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39365076" w:rsidR="00F5639F" w:rsidRPr="007D2358" w:rsidRDefault="007B63AA" w:rsidP="007D2358">
      <w:pPr>
        <w:pStyle w:val="Heading3"/>
        <w:spacing w:after="120"/>
        <w:rPr>
          <w:b w:val="0"/>
          <w:color w:val="auto"/>
          <w:sz w:val="32"/>
          <w:szCs w:val="32"/>
        </w:rPr>
      </w:pPr>
      <w:r>
        <w:rPr>
          <w:b w:val="0"/>
          <w:color w:val="auto"/>
          <w:sz w:val="32"/>
          <w:szCs w:val="32"/>
        </w:rPr>
        <w:t>March 23-25</w:t>
      </w:r>
      <w:r w:rsidR="006E2277">
        <w:rPr>
          <w:b w:val="0"/>
          <w:color w:val="auto"/>
          <w:sz w:val="32"/>
          <w:szCs w:val="32"/>
        </w:rPr>
        <w:t>, 2018</w:t>
      </w:r>
    </w:p>
    <w:p w14:paraId="177490A6" w14:textId="3074FCD3" w:rsidR="00E363B4" w:rsidRPr="007D2358" w:rsidRDefault="00E363B4" w:rsidP="007D2358">
      <w:pPr>
        <w:spacing w:after="120"/>
        <w:jc w:val="center"/>
        <w:rPr>
          <w:color w:val="auto"/>
          <w:sz w:val="16"/>
          <w:szCs w:val="16"/>
        </w:rPr>
      </w:pPr>
      <w:r w:rsidRPr="007D2358">
        <w:rPr>
          <w:bCs/>
          <w:noProof/>
          <w:color w:val="auto"/>
          <w:sz w:val="24"/>
          <w:szCs w:val="24"/>
        </w:rPr>
        <w:t xml:space="preserve">IL State Fairgrounds, </w:t>
      </w:r>
      <w:r w:rsidR="007B63AA">
        <w:rPr>
          <w:bCs/>
          <w:noProof/>
          <w:color w:val="auto"/>
          <w:sz w:val="24"/>
          <w:szCs w:val="24"/>
        </w:rPr>
        <w:t>Barn 13</w:t>
      </w:r>
      <w:r w:rsidRPr="007D2358">
        <w:rPr>
          <w:bCs/>
          <w:noProof/>
          <w:color w:val="auto"/>
          <w:sz w:val="24"/>
          <w:szCs w:val="24"/>
        </w:rPr>
        <w:br/>
      </w:r>
      <w:r w:rsidRPr="007D2358">
        <w:rPr>
          <w:color w:val="auto"/>
          <w:sz w:val="16"/>
          <w:szCs w:val="16"/>
        </w:rPr>
        <w:t>801 E. Sangamon</w:t>
      </w:r>
      <w:r w:rsidRPr="007D2358">
        <w:rPr>
          <w:color w:val="auto"/>
          <w:sz w:val="16"/>
          <w:szCs w:val="16"/>
        </w:rPr>
        <w:br/>
        <w:t>Springfield, IL 62702</w:t>
      </w:r>
    </w:p>
    <w:p w14:paraId="6DDDF2C3" w14:textId="77777777"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76B72776" w14:textId="0292A0B9" w:rsidR="00E363B4" w:rsidRPr="007D2358" w:rsidRDefault="00E363B4" w:rsidP="007D2358">
      <w:pPr>
        <w:pStyle w:val="Heading3"/>
        <w:spacing w:after="120"/>
        <w:rPr>
          <w:rFonts w:eastAsia="Calibri"/>
          <w:b w:val="0"/>
          <w:color w:val="auto"/>
          <w:kern w:val="0"/>
          <w:sz w:val="18"/>
          <w:szCs w:val="24"/>
        </w:rPr>
      </w:pPr>
      <w:r w:rsidRPr="007D2358">
        <w:rPr>
          <w:color w:val="auto"/>
          <w:sz w:val="28"/>
          <w:szCs w:val="28"/>
        </w:rPr>
        <w:t>Judge</w:t>
      </w:r>
      <w:r w:rsidR="007B63AA">
        <w:rPr>
          <w:color w:val="auto"/>
          <w:sz w:val="28"/>
          <w:szCs w:val="28"/>
        </w:rPr>
        <w:t xml:space="preserve"> Scott Casino, Chesapeake VA</w:t>
      </w:r>
    </w:p>
    <w:p w14:paraId="6B71C72F" w14:textId="5CC37614" w:rsidR="00410C50" w:rsidRPr="00C8186C" w:rsidRDefault="00410C50" w:rsidP="007D2358">
      <w:pPr>
        <w:spacing w:after="120"/>
        <w:jc w:val="center"/>
        <w:rPr>
          <w:bCs/>
          <w:noProof/>
          <w:sz w:val="28"/>
          <w:szCs w:val="28"/>
        </w:rPr>
      </w:pPr>
      <w:r w:rsidRPr="007D2358">
        <w:rPr>
          <w:color w:val="auto"/>
          <w:sz w:val="28"/>
          <w:szCs w:val="28"/>
        </w:rPr>
        <w:t>Classes Offered on Friday:</w:t>
      </w:r>
      <w:r w:rsidR="00AC5FC3" w:rsidRPr="007D2358">
        <w:rPr>
          <w:color w:val="auto"/>
          <w:sz w:val="28"/>
          <w:szCs w:val="28"/>
        </w:rPr>
        <w:t xml:space="preserve"> Tw</w:t>
      </w:r>
      <w:r w:rsidR="00D447F6" w:rsidRPr="007D2358">
        <w:rPr>
          <w:color w:val="auto"/>
          <w:sz w:val="28"/>
          <w:szCs w:val="28"/>
        </w:rPr>
        <w:t>o Rounds of Regular Agility,</w:t>
      </w:r>
      <w:r w:rsidR="007D2358" w:rsidRPr="007D2358">
        <w:rPr>
          <w:color w:val="auto"/>
          <w:sz w:val="28"/>
          <w:szCs w:val="28"/>
        </w:rPr>
        <w:t xml:space="preserve"> Two Rounds of </w:t>
      </w:r>
      <w:r w:rsidR="003908A5">
        <w:rPr>
          <w:color w:val="auto"/>
          <w:sz w:val="28"/>
          <w:szCs w:val="28"/>
        </w:rPr>
        <w:t>TouchnGo</w:t>
      </w:r>
      <w:r w:rsidR="007D2358">
        <w:rPr>
          <w:sz w:val="28"/>
          <w:szCs w:val="28"/>
        </w:rPr>
        <w:t xml:space="preserve">, </w:t>
      </w:r>
      <w:r w:rsidR="00AC5FC3">
        <w:rPr>
          <w:sz w:val="28"/>
          <w:szCs w:val="28"/>
        </w:rPr>
        <w:t>One</w:t>
      </w:r>
      <w:r w:rsidR="00AC5FC3" w:rsidRPr="00B44767">
        <w:rPr>
          <w:sz w:val="28"/>
          <w:szCs w:val="28"/>
        </w:rPr>
        <w:t xml:space="preserve"> </w:t>
      </w:r>
      <w:r w:rsidR="00AC5FC3">
        <w:rPr>
          <w:sz w:val="28"/>
          <w:szCs w:val="28"/>
        </w:rPr>
        <w:t>Round</w:t>
      </w:r>
      <w:r w:rsidR="00AC5FC3" w:rsidRPr="00B44767">
        <w:rPr>
          <w:sz w:val="28"/>
          <w:szCs w:val="28"/>
        </w:rPr>
        <w:t xml:space="preserve"> of Jumpers</w:t>
      </w:r>
      <w:r w:rsidR="007D2358">
        <w:rPr>
          <w:sz w:val="28"/>
          <w:szCs w:val="28"/>
        </w:rPr>
        <w:t>,</w:t>
      </w:r>
      <w:r w:rsidR="00D447F6">
        <w:rPr>
          <w:sz w:val="28"/>
          <w:szCs w:val="28"/>
        </w:rPr>
        <w:t xml:space="preserve"> </w:t>
      </w:r>
      <w:r w:rsidR="007D2358">
        <w:rPr>
          <w:sz w:val="28"/>
          <w:szCs w:val="28"/>
        </w:rPr>
        <w:t>One</w:t>
      </w:r>
      <w:r w:rsidR="007D2358" w:rsidRPr="00B44767">
        <w:rPr>
          <w:sz w:val="28"/>
          <w:szCs w:val="28"/>
        </w:rPr>
        <w:t xml:space="preserve"> </w:t>
      </w:r>
      <w:r w:rsidR="007D2358">
        <w:rPr>
          <w:sz w:val="28"/>
          <w:szCs w:val="28"/>
        </w:rPr>
        <w:t>Round</w:t>
      </w:r>
      <w:r w:rsidR="007D2358" w:rsidRPr="00B44767">
        <w:rPr>
          <w:sz w:val="28"/>
          <w:szCs w:val="28"/>
        </w:rPr>
        <w:t xml:space="preserve"> of </w:t>
      </w:r>
      <w:r w:rsidR="00257640">
        <w:rPr>
          <w:sz w:val="28"/>
          <w:szCs w:val="28"/>
        </w:rPr>
        <w:t>Chances</w:t>
      </w:r>
    </w:p>
    <w:p w14:paraId="06F356E1" w14:textId="135721D2" w:rsidR="00F5639F" w:rsidRPr="00B44767" w:rsidRDefault="00F5639F" w:rsidP="00E17469">
      <w:pPr>
        <w:spacing w:after="120"/>
        <w:jc w:val="center"/>
        <w:rPr>
          <w:sz w:val="28"/>
          <w:szCs w:val="28"/>
        </w:rPr>
      </w:pPr>
      <w:r w:rsidRPr="00B44767">
        <w:rPr>
          <w:sz w:val="28"/>
          <w:szCs w:val="28"/>
        </w:rPr>
        <w:t>Classes Offered Saturday:</w:t>
      </w:r>
      <w:r w:rsidR="00E17469" w:rsidRPr="00B44767">
        <w:rPr>
          <w:sz w:val="28"/>
          <w:szCs w:val="28"/>
        </w:rPr>
        <w:t xml:space="preserve"> </w:t>
      </w:r>
      <w:r w:rsidRPr="00B44767">
        <w:rPr>
          <w:sz w:val="28"/>
          <w:szCs w:val="28"/>
        </w:rPr>
        <w:t>Tw</w:t>
      </w:r>
      <w:r w:rsidR="007D2358">
        <w:rPr>
          <w:sz w:val="28"/>
          <w:szCs w:val="28"/>
        </w:rPr>
        <w:t>o Rounds of Regular Agility</w:t>
      </w:r>
      <w:r w:rsidR="00E17469" w:rsidRPr="00B44767">
        <w:rPr>
          <w:sz w:val="28"/>
          <w:szCs w:val="28"/>
        </w:rPr>
        <w:br/>
        <w:t>Two</w:t>
      </w:r>
      <w:r w:rsidRPr="00B44767">
        <w:rPr>
          <w:sz w:val="28"/>
          <w:szCs w:val="28"/>
        </w:rPr>
        <w:t xml:space="preserve"> </w:t>
      </w:r>
      <w:r w:rsidR="00E17469" w:rsidRPr="00B44767">
        <w:rPr>
          <w:sz w:val="28"/>
          <w:szCs w:val="28"/>
        </w:rPr>
        <w:t xml:space="preserve">Rounds of Jumpers, </w:t>
      </w:r>
      <w:r w:rsidR="00B646CD">
        <w:rPr>
          <w:sz w:val="28"/>
          <w:szCs w:val="28"/>
        </w:rPr>
        <w:t>Two</w:t>
      </w:r>
      <w:r w:rsidRPr="00B44767">
        <w:rPr>
          <w:sz w:val="28"/>
          <w:szCs w:val="28"/>
        </w:rPr>
        <w:t xml:space="preserve"> Round</w:t>
      </w:r>
      <w:r w:rsidR="00B646CD">
        <w:rPr>
          <w:sz w:val="28"/>
          <w:szCs w:val="28"/>
        </w:rPr>
        <w:t>s</w:t>
      </w:r>
      <w:r w:rsidR="0010279A">
        <w:rPr>
          <w:sz w:val="28"/>
          <w:szCs w:val="28"/>
        </w:rPr>
        <w:t xml:space="preserve"> of </w:t>
      </w:r>
      <w:r w:rsidR="009B5AC9">
        <w:rPr>
          <w:sz w:val="28"/>
          <w:szCs w:val="28"/>
        </w:rPr>
        <w:t>Tunnelers</w:t>
      </w:r>
      <w:r w:rsidR="00D447F6">
        <w:rPr>
          <w:sz w:val="28"/>
          <w:szCs w:val="28"/>
        </w:rPr>
        <w:t xml:space="preserve">, </w:t>
      </w:r>
      <w:r w:rsidR="000C2273" w:rsidRPr="007D2358">
        <w:rPr>
          <w:color w:val="auto"/>
          <w:sz w:val="28"/>
          <w:szCs w:val="28"/>
        </w:rPr>
        <w:t xml:space="preserve">Two Rounds of </w:t>
      </w:r>
      <w:r w:rsidR="000C2273">
        <w:rPr>
          <w:color w:val="auto"/>
          <w:sz w:val="28"/>
          <w:szCs w:val="28"/>
        </w:rPr>
        <w:t>Barrelers</w:t>
      </w:r>
      <w:r w:rsidR="000C2273">
        <w:rPr>
          <w:sz w:val="28"/>
          <w:szCs w:val="28"/>
        </w:rPr>
        <w:t xml:space="preserve"> </w:t>
      </w:r>
    </w:p>
    <w:p w14:paraId="2D601638" w14:textId="4DBBCCDF" w:rsidR="000C2273" w:rsidRPr="00B44767" w:rsidRDefault="00F5639F" w:rsidP="000C2273">
      <w:pPr>
        <w:spacing w:after="120"/>
        <w:jc w:val="center"/>
        <w:rPr>
          <w:sz w:val="28"/>
          <w:szCs w:val="28"/>
        </w:rPr>
      </w:pPr>
      <w:r w:rsidRPr="00B44767">
        <w:rPr>
          <w:sz w:val="28"/>
          <w:szCs w:val="28"/>
        </w:rPr>
        <w:t>Classes Offered on Sunday:</w:t>
      </w:r>
      <w:r w:rsidR="00E17469" w:rsidRPr="00B44767">
        <w:rPr>
          <w:sz w:val="28"/>
          <w:szCs w:val="28"/>
        </w:rPr>
        <w:t xml:space="preserve"> </w:t>
      </w:r>
      <w:r w:rsidR="004817C2" w:rsidRPr="00B44767">
        <w:rPr>
          <w:sz w:val="28"/>
          <w:szCs w:val="28"/>
        </w:rPr>
        <w:t>Tw</w:t>
      </w:r>
      <w:r w:rsidR="00E17469" w:rsidRPr="00B44767">
        <w:rPr>
          <w:sz w:val="28"/>
          <w:szCs w:val="28"/>
        </w:rPr>
        <w:t>o</w:t>
      </w:r>
      <w:r w:rsidR="001062FA" w:rsidRPr="00B44767">
        <w:rPr>
          <w:sz w:val="28"/>
          <w:szCs w:val="28"/>
        </w:rPr>
        <w:t xml:space="preserve"> Round</w:t>
      </w:r>
      <w:r w:rsidR="00E17469" w:rsidRPr="00B44767">
        <w:rPr>
          <w:sz w:val="28"/>
          <w:szCs w:val="28"/>
        </w:rPr>
        <w:t>s</w:t>
      </w:r>
      <w:r w:rsidR="007D2358">
        <w:rPr>
          <w:sz w:val="28"/>
          <w:szCs w:val="28"/>
        </w:rPr>
        <w:t xml:space="preserve"> of Chances, </w:t>
      </w:r>
      <w:r w:rsidR="001062FA" w:rsidRPr="00B44767">
        <w:rPr>
          <w:sz w:val="28"/>
          <w:szCs w:val="28"/>
        </w:rPr>
        <w:t>Two R</w:t>
      </w:r>
      <w:r w:rsidR="002933BA" w:rsidRPr="00B44767">
        <w:rPr>
          <w:sz w:val="28"/>
          <w:szCs w:val="28"/>
        </w:rPr>
        <w:t>ound</w:t>
      </w:r>
      <w:r w:rsidR="001062FA" w:rsidRPr="00B44767">
        <w:rPr>
          <w:sz w:val="28"/>
          <w:szCs w:val="28"/>
        </w:rPr>
        <w:t>s</w:t>
      </w:r>
      <w:r w:rsidR="002933BA" w:rsidRPr="00B44767">
        <w:rPr>
          <w:sz w:val="28"/>
          <w:szCs w:val="28"/>
        </w:rPr>
        <w:t xml:space="preserve"> </w:t>
      </w:r>
      <w:r w:rsidR="00E17469" w:rsidRPr="00B44767">
        <w:rPr>
          <w:sz w:val="28"/>
          <w:szCs w:val="28"/>
        </w:rPr>
        <w:t>of Regular Agility</w:t>
      </w:r>
      <w:r w:rsidR="007D2358">
        <w:rPr>
          <w:sz w:val="28"/>
          <w:szCs w:val="28"/>
        </w:rPr>
        <w:br/>
      </w:r>
      <w:r w:rsidR="00AC5FC3">
        <w:rPr>
          <w:sz w:val="28"/>
          <w:szCs w:val="28"/>
        </w:rPr>
        <w:t>Two</w:t>
      </w:r>
      <w:r w:rsidRPr="00B44767">
        <w:rPr>
          <w:sz w:val="28"/>
          <w:szCs w:val="28"/>
        </w:rPr>
        <w:t xml:space="preserve"> Round</w:t>
      </w:r>
      <w:r w:rsidR="00AC5FC3">
        <w:rPr>
          <w:sz w:val="28"/>
          <w:szCs w:val="28"/>
        </w:rPr>
        <w:t>s</w:t>
      </w:r>
      <w:r w:rsidRPr="00B44767">
        <w:rPr>
          <w:sz w:val="28"/>
          <w:szCs w:val="28"/>
        </w:rPr>
        <w:t xml:space="preserve"> </w:t>
      </w:r>
      <w:r w:rsidR="007D2358">
        <w:rPr>
          <w:sz w:val="28"/>
          <w:szCs w:val="28"/>
        </w:rPr>
        <w:t xml:space="preserve">of </w:t>
      </w:r>
      <w:r w:rsidR="003908A5">
        <w:rPr>
          <w:sz w:val="28"/>
          <w:szCs w:val="28"/>
        </w:rPr>
        <w:t>Weavers</w:t>
      </w:r>
      <w:r w:rsidR="000C2273">
        <w:rPr>
          <w:sz w:val="28"/>
          <w:szCs w:val="28"/>
        </w:rPr>
        <w:t xml:space="preserve"> Two Rounds of Hoopers</w:t>
      </w:r>
    </w:p>
    <w:p w14:paraId="7C9E829D" w14:textId="10B93CD9" w:rsidR="009759E4" w:rsidRDefault="009759E4" w:rsidP="009759E4">
      <w:pPr>
        <w:spacing w:after="120"/>
        <w:jc w:val="center"/>
        <w:rPr>
          <w:sz w:val="28"/>
        </w:rPr>
      </w:pPr>
    </w:p>
    <w:p w14:paraId="371FDD0C" w14:textId="6805B0D3" w:rsidR="009B5AC9" w:rsidRPr="009759E4" w:rsidRDefault="009B5AC9" w:rsidP="009759E4">
      <w:pPr>
        <w:spacing w:after="120"/>
        <w:jc w:val="center"/>
        <w:rPr>
          <w:sz w:val="28"/>
        </w:rPr>
      </w:pPr>
      <w:r w:rsidRPr="008171FE">
        <w:rPr>
          <w:sz w:val="24"/>
          <w:szCs w:val="24"/>
        </w:rPr>
        <w:t>Levels Offered</w:t>
      </w:r>
      <w:r>
        <w:rPr>
          <w:sz w:val="24"/>
          <w:szCs w:val="24"/>
        </w:rPr>
        <w:t xml:space="preserve"> All Classes</w:t>
      </w:r>
      <w:r w:rsidRPr="008171FE">
        <w:rPr>
          <w:sz w:val="24"/>
          <w:szCs w:val="24"/>
        </w:rPr>
        <w:t>:</w:t>
      </w:r>
      <w:r>
        <w:rPr>
          <w:sz w:val="24"/>
          <w:szCs w:val="24"/>
        </w:rPr>
        <w:t xml:space="preserve"> </w:t>
      </w:r>
      <w:r w:rsidRPr="008171FE">
        <w:rPr>
          <w:sz w:val="24"/>
          <w:szCs w:val="24"/>
        </w:rPr>
        <w:t>Elite, Open, Novice</w:t>
      </w:r>
      <w:r>
        <w:rPr>
          <w:sz w:val="24"/>
          <w:szCs w:val="24"/>
        </w:rPr>
        <w:br/>
        <w:t>Intro Offered in Chances</w:t>
      </w:r>
      <w:r w:rsidRPr="00AA7015">
        <w:rPr>
          <w:sz w:val="24"/>
          <w:szCs w:val="24"/>
        </w:rPr>
        <w:t>, Regular Agility, and Jumpers</w:t>
      </w:r>
    </w:p>
    <w:p w14:paraId="5C6FF5A4" w14:textId="77777777" w:rsidR="009B5AC9" w:rsidRDefault="009B5AC9" w:rsidP="009B5AC9">
      <w:pPr>
        <w:jc w:val="center"/>
        <w:rPr>
          <w:sz w:val="24"/>
          <w:szCs w:val="24"/>
        </w:rPr>
      </w:pPr>
      <w:r w:rsidRPr="008171FE">
        <w:rPr>
          <w:sz w:val="24"/>
          <w:szCs w:val="24"/>
        </w:rPr>
        <w:t>Categories Offered: Skilled and Proficient</w:t>
      </w:r>
    </w:p>
    <w:p w14:paraId="4E2F7E14" w14:textId="77777777" w:rsidR="009B5AC9" w:rsidRDefault="009B5AC9" w:rsidP="009B5AC9">
      <w:pPr>
        <w:jc w:val="center"/>
        <w:rPr>
          <w:ins w:id="0" w:author="Lisa Bonker" w:date="2017-02-02T06:36:00Z"/>
          <w:sz w:val="24"/>
          <w:szCs w:val="24"/>
        </w:rPr>
      </w:pPr>
      <w:r>
        <w:rPr>
          <w:sz w:val="24"/>
          <w:szCs w:val="24"/>
        </w:rPr>
        <w:t xml:space="preserve">Divisions Offered: </w:t>
      </w:r>
      <w:r w:rsidRPr="00AA7015">
        <w:rPr>
          <w:sz w:val="24"/>
          <w:szCs w:val="24"/>
        </w:rPr>
        <w:t>Standard</w:t>
      </w:r>
      <w:r>
        <w:rPr>
          <w:sz w:val="24"/>
          <w:szCs w:val="24"/>
        </w:rPr>
        <w:t>,</w:t>
      </w:r>
      <w:r w:rsidRPr="00AA7015">
        <w:rPr>
          <w:sz w:val="24"/>
          <w:szCs w:val="24"/>
        </w:rPr>
        <w:t xml:space="preserve"> </w:t>
      </w:r>
      <w:r>
        <w:rPr>
          <w:sz w:val="24"/>
          <w:szCs w:val="24"/>
        </w:rPr>
        <w:t>Veteran, Veteran Handler,</w:t>
      </w:r>
      <w:r w:rsidRPr="00AA7015">
        <w:rPr>
          <w:sz w:val="24"/>
          <w:szCs w:val="24"/>
        </w:rPr>
        <w:t xml:space="preserve"> and Junior Handler </w:t>
      </w:r>
      <w:r>
        <w:rPr>
          <w:sz w:val="24"/>
          <w:szCs w:val="24"/>
        </w:rPr>
        <w:t>in all Classes</w:t>
      </w:r>
    </w:p>
    <w:p w14:paraId="3D5D8F28" w14:textId="77777777" w:rsidR="009759E4" w:rsidRDefault="009759E4" w:rsidP="009B5AC9">
      <w:pPr>
        <w:spacing w:after="120"/>
        <w:jc w:val="center"/>
        <w:rPr>
          <w:sz w:val="24"/>
          <w:szCs w:val="24"/>
        </w:rPr>
      </w:pP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179F6953" w14:textId="206E0C9C"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7B63AA">
        <w:rPr>
          <w:sz w:val="24"/>
          <w:szCs w:val="24"/>
        </w:rPr>
        <w:t>March 12</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371E08E0"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 xml:space="preserve">14670 Nave </w:t>
      </w:r>
      <w:proofErr w:type="gramStart"/>
      <w:r w:rsidR="009B5AC9" w:rsidRPr="009B5AC9">
        <w:rPr>
          <w:sz w:val="24"/>
          <w:szCs w:val="24"/>
        </w:rPr>
        <w:t>Rd</w:t>
      </w:r>
      <w:r w:rsidR="009B5AC9">
        <w:rPr>
          <w:sz w:val="24"/>
          <w:szCs w:val="24"/>
        </w:rPr>
        <w:t xml:space="preserve">  </w:t>
      </w:r>
      <w:r w:rsidR="009B5AC9" w:rsidRPr="009B5AC9">
        <w:rPr>
          <w:sz w:val="24"/>
          <w:szCs w:val="24"/>
        </w:rPr>
        <w:t>Mechanicsburg</w:t>
      </w:r>
      <w:proofErr w:type="gramEnd"/>
      <w:r w:rsidR="009B5AC9" w:rsidRPr="009B5AC9">
        <w:rPr>
          <w:sz w:val="24"/>
          <w:szCs w:val="24"/>
        </w:rPr>
        <w:t xml:space="preserve"> IL 62545</w:t>
      </w:r>
      <w:r w:rsidR="005D60F1">
        <w:rPr>
          <w:sz w:val="24"/>
          <w:szCs w:val="24"/>
        </w:rPr>
        <w:br/>
      </w:r>
      <w:r w:rsidR="00813237">
        <w:rPr>
          <w:sz w:val="24"/>
          <w:szCs w:val="24"/>
        </w:rPr>
        <w:t>lmsphd@gmail.com</w:t>
      </w:r>
      <w:r w:rsidR="00EF233B">
        <w:rPr>
          <w:sz w:val="24"/>
          <w:szCs w:val="24"/>
        </w:rPr>
        <w:t xml:space="preserve"> </w:t>
      </w:r>
    </w:p>
    <w:p w14:paraId="45407677" w14:textId="77777777"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30AB8D59" w14:textId="769B58D6" w:rsidR="00FE6258" w:rsidRPr="00D44E9F"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77777777"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383E4077" w14:textId="77777777" w:rsidR="0091566C" w:rsidRDefault="0091566C" w:rsidP="003010B7">
      <w:pPr>
        <w:tabs>
          <w:tab w:val="left" w:pos="540"/>
        </w:tabs>
        <w:spacing w:after="120"/>
        <w:rPr>
          <w:b/>
          <w:sz w:val="24"/>
          <w:szCs w:val="24"/>
        </w:rPr>
      </w:pPr>
      <w:r w:rsidRPr="0091566C">
        <w:rPr>
          <w:b/>
          <w:sz w:val="24"/>
          <w:szCs w:val="24"/>
        </w:rPr>
        <w:t>NO DAY OF SHOW ENTRIES</w:t>
      </w:r>
    </w:p>
    <w:p w14:paraId="371F239D" w14:textId="77777777" w:rsidR="002E51E5" w:rsidRPr="00827268" w:rsidRDefault="002E51E5" w:rsidP="002E51E5">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40A60298" w14:textId="77777777" w:rsidR="002E51E5" w:rsidRPr="00827268" w:rsidRDefault="002E51E5" w:rsidP="002E51E5">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w:t>
      </w:r>
      <w:proofErr w:type="gramStart"/>
      <w:r w:rsidRPr="00827268">
        <w:rPr>
          <w:rFonts w:ascii="Times New Roman" w:hAnsi="Times New Roman"/>
          <w:sz w:val="24"/>
          <w:szCs w:val="24"/>
        </w:rPr>
        <w:t>rewarded !!</w:t>
      </w:r>
      <w:proofErr w:type="gramEnd"/>
      <w:r w:rsidRPr="00827268">
        <w:rPr>
          <w:rFonts w:ascii="Times New Roman" w:hAnsi="Times New Roman"/>
          <w:sz w:val="24"/>
          <w:szCs w:val="24"/>
        </w:rPr>
        <w:t xml:space="preserve">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proofErr w:type="gramStart"/>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w:t>
      </w:r>
      <w:proofErr w:type="gramEnd"/>
      <w:r w:rsidRPr="00827268">
        <w:rPr>
          <w:rFonts w:ascii="Times New Roman" w:hAnsi="Times New Roman"/>
          <w:sz w:val="24"/>
          <w:szCs w:val="24"/>
        </w:rPr>
        <w:t xml:space="preserve"> that has not done an ITZ trial in 3 years) to enter this trial in at least 6 classes, you will receive $20 off your next entry !!</w:t>
      </w:r>
    </w:p>
    <w:p w14:paraId="1D3A271F" w14:textId="77777777" w:rsidR="002E51E5" w:rsidRDefault="002E51E5" w:rsidP="003010B7">
      <w:pPr>
        <w:tabs>
          <w:tab w:val="left" w:pos="540"/>
        </w:tabs>
        <w:spacing w:after="120"/>
        <w:rPr>
          <w:b/>
          <w:sz w:val="24"/>
          <w:szCs w:val="24"/>
        </w:rPr>
      </w:pPr>
    </w:p>
    <w:p w14:paraId="660A5623" w14:textId="36ACF13C" w:rsidR="00765E1F" w:rsidRPr="00D96A15" w:rsidRDefault="00765E1F" w:rsidP="00D96A15">
      <w:pPr>
        <w:widowControl/>
        <w:overflowPunct/>
        <w:autoSpaceDE/>
        <w:autoSpaceDN/>
        <w:adjustRightInd/>
        <w:contextualSpacing/>
        <w:jc w:val="both"/>
        <w:rPr>
          <w:color w:val="auto"/>
          <w:kern w:val="0"/>
          <w:sz w:val="24"/>
          <w:szCs w:val="24"/>
        </w:rPr>
      </w:pPr>
      <w:r w:rsidRPr="001B4578">
        <w:rPr>
          <w:b/>
          <w:sz w:val="24"/>
          <w:szCs w:val="24"/>
          <w:highlight w:val="yellow"/>
        </w:rPr>
        <w:t>*** NEW SWAP RUNS:</w:t>
      </w:r>
      <w:r w:rsidRPr="001B4578">
        <w:rPr>
          <w:sz w:val="24"/>
          <w:szCs w:val="24"/>
        </w:rPr>
        <w:t xml:space="preserve"> Friday has 1 round of Chances and Jumpers, and 2 rounds of Regular.</w:t>
      </w:r>
      <w:r w:rsidRPr="001B4578">
        <w:rPr>
          <w:sz w:val="24"/>
          <w:szCs w:val="24"/>
        </w:rPr>
        <w:br/>
        <w:t xml:space="preserve">We are giving people the option of running </w:t>
      </w:r>
      <w:proofErr w:type="gramStart"/>
      <w:r w:rsidRPr="001B4578">
        <w:rPr>
          <w:sz w:val="24"/>
          <w:szCs w:val="24"/>
        </w:rPr>
        <w:t>a</w:t>
      </w:r>
      <w:proofErr w:type="gramEnd"/>
      <w:r w:rsidRPr="001B4578">
        <w:rPr>
          <w:sz w:val="24"/>
          <w:szCs w:val="24"/>
        </w:rPr>
        <w:t xml:space="preserve"> extr</w:t>
      </w:r>
      <w:r>
        <w:rPr>
          <w:sz w:val="24"/>
          <w:szCs w:val="24"/>
        </w:rPr>
        <w:t xml:space="preserve">a </w:t>
      </w:r>
      <w:r w:rsidRPr="001B4578">
        <w:rPr>
          <w:sz w:val="24"/>
          <w:szCs w:val="24"/>
        </w:rPr>
        <w:t>round of Chances, or jumpers.   But, you must give up a jumping class in order to do this.  </w:t>
      </w:r>
      <w:proofErr w:type="gramStart"/>
      <w:r w:rsidRPr="001B4578">
        <w:rPr>
          <w:sz w:val="24"/>
          <w:szCs w:val="24"/>
        </w:rPr>
        <w:t>So</w:t>
      </w:r>
      <w:proofErr w:type="gramEnd"/>
      <w:r w:rsidRPr="001B4578">
        <w:rPr>
          <w:sz w:val="24"/>
          <w:szCs w:val="24"/>
        </w:rPr>
        <w:t xml:space="preserve">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And you </w:t>
      </w:r>
      <w:r w:rsidRPr="001B4578">
        <w:rPr>
          <w:sz w:val="24"/>
          <w:szCs w:val="24"/>
        </w:rPr>
        <w:t>can</w:t>
      </w:r>
      <w:r>
        <w:rPr>
          <w:rFonts w:ascii="Malgun Gothic" w:eastAsia="Malgun Gothic" w:hAnsi="Malgun Gothic" w:cs="Malgun Gothic"/>
          <w:sz w:val="24"/>
          <w:szCs w:val="24"/>
        </w:rPr>
        <w:t>’</w:t>
      </w:r>
      <w:r w:rsidRPr="001B4578">
        <w:rPr>
          <w:sz w:val="24"/>
          <w:szCs w:val="24"/>
        </w:rPr>
        <w:t>t go over 4 jumping classes.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16FFFD91" w14:textId="77777777" w:rsidR="00D96A15" w:rsidRDefault="00584020" w:rsidP="00D96A15">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D96A15">
        <w:rPr>
          <w:sz w:val="24"/>
          <w:szCs w:val="24"/>
        </w:rPr>
        <w:t>Jan 15</w:t>
      </w:r>
      <w:r w:rsidR="00257640">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4A78C98D" w14:textId="38AABBFE" w:rsidR="009759E4" w:rsidRDefault="009759E4" w:rsidP="00D96A15">
      <w:pPr>
        <w:tabs>
          <w:tab w:val="left" w:pos="540"/>
        </w:tabs>
        <w:spacing w:after="120"/>
        <w:jc w:val="both"/>
        <w:rPr>
          <w:sz w:val="24"/>
          <w:szCs w:val="24"/>
        </w:rPr>
      </w:pPr>
      <w:r w:rsidRPr="005658C4">
        <w:rPr>
          <w:b/>
          <w:sz w:val="24"/>
          <w:szCs w:val="24"/>
        </w:rPr>
        <w:t>TENTATIVE START TIME:</w:t>
      </w:r>
      <w:r w:rsidRPr="005658C4">
        <w:rPr>
          <w:sz w:val="24"/>
          <w:szCs w:val="24"/>
        </w:rPr>
        <w:t xml:space="preserve"> </w:t>
      </w:r>
      <w:r w:rsidR="007B63AA">
        <w:rPr>
          <w:sz w:val="24"/>
          <w:szCs w:val="24"/>
        </w:rPr>
        <w:t>Fri/Sat/Sun will begin at 8:30</w:t>
      </w:r>
      <w:r w:rsidRPr="005658C4">
        <w:rPr>
          <w:sz w:val="24"/>
          <w:szCs w:val="24"/>
        </w:rPr>
        <w:t xml:space="preserve"> </w:t>
      </w:r>
      <w:r>
        <w:rPr>
          <w:sz w:val="24"/>
          <w:szCs w:val="24"/>
        </w:rPr>
        <w:t>AM. This may change to a little later depending on entries. Final start times will be posted to the website and in confirmations.</w:t>
      </w:r>
    </w:p>
    <w:p w14:paraId="0DD01783" w14:textId="25413C1D" w:rsidR="00B45A2E" w:rsidRDefault="00B45A2E" w:rsidP="009759E4">
      <w:pPr>
        <w:keepNext/>
        <w:keepLines/>
        <w:widowControl/>
        <w:spacing w:after="120"/>
        <w:jc w:val="both"/>
        <w:rPr>
          <w:sz w:val="24"/>
          <w:szCs w:val="24"/>
        </w:rPr>
      </w:pPr>
      <w:r w:rsidRPr="00F928CF">
        <w:rPr>
          <w:b/>
          <w:sz w:val="24"/>
          <w:szCs w:val="24"/>
        </w:rPr>
        <w:t>TENTATIVE RUNNING ORDER:</w:t>
      </w:r>
      <w:r>
        <w:rPr>
          <w:sz w:val="24"/>
          <w:szCs w:val="24"/>
        </w:rPr>
        <w:t xml:space="preserve"> Friday-</w:t>
      </w:r>
      <w:r w:rsidR="00D96A15">
        <w:rPr>
          <w:sz w:val="24"/>
          <w:szCs w:val="24"/>
        </w:rPr>
        <w:t>TouchnGo</w:t>
      </w:r>
      <w:r>
        <w:rPr>
          <w:sz w:val="24"/>
          <w:szCs w:val="24"/>
        </w:rPr>
        <w:t>,</w:t>
      </w:r>
      <w:r w:rsidR="00D96A15">
        <w:rPr>
          <w:sz w:val="24"/>
          <w:szCs w:val="24"/>
        </w:rPr>
        <w:t xml:space="preserve"> Regular, Chances Jumpers</w:t>
      </w:r>
      <w:r>
        <w:rPr>
          <w:sz w:val="24"/>
          <w:szCs w:val="24"/>
        </w:rPr>
        <w:t>. Saturday-</w:t>
      </w:r>
      <w:r w:rsidR="00D96A15">
        <w:rPr>
          <w:sz w:val="24"/>
          <w:szCs w:val="24"/>
        </w:rPr>
        <w:t>Barrelers, Tunnelers, Jumpers, Regular,</w:t>
      </w:r>
      <w:r>
        <w:rPr>
          <w:sz w:val="24"/>
          <w:szCs w:val="24"/>
        </w:rPr>
        <w:t xml:space="preserve"> Sunday- Regular, Chances </w:t>
      </w:r>
      <w:r w:rsidR="00D96A15">
        <w:rPr>
          <w:sz w:val="24"/>
          <w:szCs w:val="24"/>
        </w:rPr>
        <w:t xml:space="preserve">Weavers, </w:t>
      </w:r>
      <w:r>
        <w:rPr>
          <w:sz w:val="24"/>
          <w:szCs w:val="24"/>
        </w:rPr>
        <w:t>Hoopers</w:t>
      </w:r>
    </w:p>
    <w:p w14:paraId="60834064" w14:textId="7BFD30B8" w:rsidR="00C50260" w:rsidRDefault="00C50260" w:rsidP="00B478E4">
      <w:pPr>
        <w:spacing w:after="120"/>
        <w:jc w:val="both"/>
        <w:rPr>
          <w:sz w:val="24"/>
          <w:szCs w:val="24"/>
        </w:rPr>
      </w:pPr>
      <w:r w:rsidRPr="009759E4">
        <w:rPr>
          <w:b/>
          <w:color w:val="auto"/>
          <w:kern w:val="0"/>
          <w:sz w:val="24"/>
          <w:szCs w:val="24"/>
        </w:rPr>
        <w:t>INTRO LEVEL:</w:t>
      </w:r>
      <w:r w:rsidRPr="005D65F9">
        <w:rPr>
          <w:b/>
          <w:color w:val="auto"/>
          <w:kern w:val="0"/>
          <w:sz w:val="24"/>
          <w:szCs w:val="24"/>
        </w:rPr>
        <w:t xml:space="preserve">  </w:t>
      </w:r>
      <w:r w:rsidRPr="005D65F9">
        <w:rPr>
          <w:sz w:val="24"/>
          <w:szCs w:val="24"/>
        </w:rPr>
        <w:t>"Intro" is a level for the classes, just like Novice, Open and Elite.</w:t>
      </w:r>
      <w:r w:rsidR="00B478E4">
        <w:rPr>
          <w:sz w:val="24"/>
          <w:szCs w:val="24"/>
        </w:rPr>
        <w:t xml:space="preserve"> There will be no weaves or tunnel/contact discriminations in Regular Agility.</w:t>
      </w:r>
      <w:r>
        <w:rPr>
          <w:rFonts w:ascii="Verdana" w:hAnsi="Verdana" w:cs="Verdana"/>
        </w:rPr>
        <w:t xml:space="preserve"> </w:t>
      </w:r>
      <w:r w:rsidRPr="005D65F9">
        <w:rPr>
          <w:sz w:val="24"/>
          <w:szCs w:val="24"/>
        </w:rPr>
        <w:t>The Intro level is a full titling level with the basic titles at 30 points, Outstanding Performance at 60 points and Superior Performance at 100 points for Chances</w:t>
      </w:r>
      <w:r w:rsidR="00B478E4">
        <w:rPr>
          <w:sz w:val="24"/>
          <w:szCs w:val="24"/>
        </w:rPr>
        <w:t xml:space="preserve"> and</w:t>
      </w:r>
      <w:r w:rsidRPr="005D65F9">
        <w:rPr>
          <w:sz w:val="24"/>
          <w:szCs w:val="24"/>
        </w:rPr>
        <w:t xml:space="preserve"> Jumpers</w:t>
      </w:r>
      <w:r w:rsidR="00B478E4">
        <w:rPr>
          <w:sz w:val="24"/>
          <w:szCs w:val="24"/>
        </w:rPr>
        <w:t xml:space="preserve">. </w:t>
      </w:r>
      <w:r w:rsidRPr="005D65F9">
        <w:rPr>
          <w:sz w:val="24"/>
          <w:szCs w:val="24"/>
        </w:rPr>
        <w:t xml:space="preserve">For Regular </w:t>
      </w:r>
      <w:r w:rsidR="00B478E4">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0FB4D1CF"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015133">
        <w:rPr>
          <w:sz w:val="24"/>
          <w:szCs w:val="24"/>
        </w:rPr>
        <w:t>wedneday before the trial</w:t>
      </w:r>
      <w:r w:rsidR="004A4049">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0"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 xml:space="preserve">After their 12th birthday, dogs must enter the Skilled Category, Veterans Division for jumping classes and Skilled </w:t>
      </w:r>
      <w:r w:rsidRPr="00975D2F">
        <w:rPr>
          <w:rFonts w:eastAsia="Calibri"/>
          <w:color w:val="auto"/>
          <w:kern w:val="0"/>
          <w:sz w:val="24"/>
          <w:szCs w:val="24"/>
        </w:rPr>
        <w:lastRenderedPageBreak/>
        <w:t>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1"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4A486257" w14:textId="77777777" w:rsidR="00915BEA" w:rsidRDefault="00410333" w:rsidP="00A545DD">
      <w:pPr>
        <w:spacing w:after="120"/>
        <w:jc w:val="both"/>
        <w:rPr>
          <w:rStyle w:val="Hyperlink"/>
          <w:sz w:val="24"/>
          <w:szCs w:val="24"/>
        </w:rPr>
      </w:pPr>
      <w:r w:rsidRPr="002A2300">
        <w:rPr>
          <w:b/>
          <w:sz w:val="24"/>
          <w:szCs w:val="24"/>
        </w:rPr>
        <w:t>WEBSITE:</w:t>
      </w:r>
      <w:r w:rsidRPr="006F7E6F">
        <w:rPr>
          <w:sz w:val="24"/>
          <w:szCs w:val="24"/>
        </w:rPr>
        <w:t xml:space="preserve"> For further information please check:</w:t>
      </w:r>
      <w:r w:rsidR="00A05212">
        <w:rPr>
          <w:sz w:val="24"/>
          <w:szCs w:val="24"/>
        </w:rPr>
        <w:t xml:space="preserve"> </w:t>
      </w:r>
      <w:hyperlink r:id="rId12" w:history="1">
        <w:r w:rsidR="00356664" w:rsidRPr="004D6C73">
          <w:rPr>
            <w:rStyle w:val="Hyperlink"/>
            <w:sz w:val="24"/>
            <w:szCs w:val="24"/>
          </w:rPr>
          <w:t>http://www.inthezoneagility.com</w:t>
        </w:r>
      </w:hyperlink>
    </w:p>
    <w:p w14:paraId="55F19319"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427DC89" w14:textId="77777777" w:rsidR="006C7F09" w:rsidRDefault="006C7F09" w:rsidP="006C7F09">
      <w:pPr>
        <w:spacing w:after="120"/>
        <w:jc w:val="both"/>
        <w:rPr>
          <w:rStyle w:val="Hyperlink"/>
          <w:color w:val="auto"/>
          <w:sz w:val="24"/>
          <w:szCs w:val="24"/>
          <w:u w:val="none"/>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284444B2" w14:textId="77777777" w:rsidR="006C7F09" w:rsidRDefault="006C7F09" w:rsidP="006C7F09">
      <w:pPr>
        <w:spacing w:after="120"/>
        <w:jc w:val="both"/>
        <w:rPr>
          <w:color w:val="auto"/>
          <w:kern w:val="0"/>
          <w:sz w:val="24"/>
          <w:szCs w:val="24"/>
          <w:lang w:val="en-AU"/>
        </w:rPr>
      </w:pPr>
      <w:r w:rsidRPr="00EB7C42">
        <w:rPr>
          <w:b/>
          <w:color w:val="auto"/>
          <w:kern w:val="0"/>
          <w:sz w:val="24"/>
          <w:szCs w:val="24"/>
        </w:rPr>
        <w:t>VETERAN HANDLER:</w:t>
      </w:r>
      <w:r>
        <w:rPr>
          <w:b/>
          <w:color w:val="auto"/>
          <w:kern w:val="0"/>
          <w:sz w:val="24"/>
          <w:szCs w:val="24"/>
        </w:rPr>
        <w:t xml:space="preserve"> </w:t>
      </w:r>
      <w:r w:rsidRPr="006F7E6F">
        <w:rPr>
          <w:color w:val="auto"/>
          <w:kern w:val="0"/>
          <w:sz w:val="24"/>
          <w:szCs w:val="24"/>
        </w:rPr>
        <w:t>Handlers aged 60 years or older</w:t>
      </w:r>
      <w:r>
        <w:rPr>
          <w:color w:val="auto"/>
          <w:kern w:val="0"/>
          <w:sz w:val="24"/>
          <w:szCs w:val="24"/>
        </w:rPr>
        <w:t xml:space="preserve"> or disabled handlers</w:t>
      </w:r>
      <w:r w:rsidRPr="006F7E6F">
        <w:rPr>
          <w:color w:val="auto"/>
          <w:kern w:val="0"/>
          <w:sz w:val="24"/>
          <w:szCs w:val="24"/>
        </w:rPr>
        <w:t xml:space="preserve"> may opt to enter Touch N Go</w:t>
      </w:r>
      <w:r>
        <w:rPr>
          <w:color w:val="auto"/>
          <w:kern w:val="0"/>
          <w:sz w:val="24"/>
          <w:szCs w:val="24"/>
        </w:rPr>
        <w:t>, Hoopers, Tunnelers,</w:t>
      </w:r>
      <w:r w:rsidRPr="006F7E6F">
        <w:rPr>
          <w:color w:val="auto"/>
          <w:kern w:val="0"/>
          <w:sz w:val="24"/>
          <w:szCs w:val="24"/>
        </w:rPr>
        <w:t xml:space="preserve"> and</w:t>
      </w:r>
      <w:r>
        <w:rPr>
          <w:color w:val="auto"/>
          <w:kern w:val="0"/>
          <w:sz w:val="24"/>
          <w:szCs w:val="24"/>
        </w:rPr>
        <w:t>/or</w:t>
      </w:r>
      <w:r w:rsidRPr="006F7E6F">
        <w:rPr>
          <w:color w:val="auto"/>
          <w:kern w:val="0"/>
          <w:sz w:val="24"/>
          <w:szCs w:val="24"/>
        </w:rPr>
        <w:t xml:space="preserve"> Weavers as a Veteran Handler which allows you to receive 10% more standard course time. This division is for </w:t>
      </w:r>
      <w:r>
        <w:rPr>
          <w:color w:val="auto"/>
          <w:kern w:val="0"/>
          <w:sz w:val="24"/>
          <w:szCs w:val="24"/>
        </w:rPr>
        <w:t xml:space="preserve">Veteran </w:t>
      </w:r>
      <w:r w:rsidRPr="006F7E6F">
        <w:rPr>
          <w:color w:val="auto"/>
          <w:kern w:val="0"/>
          <w:sz w:val="24"/>
          <w:szCs w:val="24"/>
        </w:rPr>
        <w:t>Handlers only.</w:t>
      </w:r>
      <w:r>
        <w:rPr>
          <w:color w:val="auto"/>
          <w:kern w:val="0"/>
          <w:sz w:val="24"/>
          <w:szCs w:val="24"/>
        </w:rPr>
        <w:t xml:space="preserve"> </w:t>
      </w:r>
      <w:r w:rsidRPr="0054147D">
        <w:rPr>
          <w:color w:val="auto"/>
          <w:kern w:val="0"/>
          <w:sz w:val="24"/>
          <w:szCs w:val="24"/>
          <w:lang w:val="en-AU"/>
        </w:rPr>
        <w:t>The Veteran/Disabled Handler division is designed for handlers who, due to age or impairment, are mobility limited and need extra time to guide their canine partners through an agility course.</w:t>
      </w:r>
      <w:r>
        <w:rPr>
          <w:color w:val="auto"/>
          <w:kern w:val="0"/>
          <w:sz w:val="24"/>
          <w:szCs w:val="24"/>
          <w:lang w:val="en-AU"/>
        </w:rPr>
        <w:t xml:space="preserve"> </w:t>
      </w:r>
      <w:r w:rsidRPr="0054147D">
        <w:rPr>
          <w:color w:val="auto"/>
          <w:kern w:val="0"/>
          <w:sz w:val="24"/>
          <w:szCs w:val="24"/>
          <w:lang w:val="en-AU"/>
        </w:rPr>
        <w:t>When entering as a Veteran/Disabled Handler, you must enter all dogs in all classes for the entire trial in this Division and must jump 4” lower than your, Standard Division jump height require</w:t>
      </w:r>
      <w:r>
        <w:rPr>
          <w:color w:val="auto"/>
          <w:kern w:val="0"/>
          <w:sz w:val="24"/>
          <w:szCs w:val="24"/>
          <w:lang w:val="en-AU"/>
        </w:rPr>
        <w:t>ment</w:t>
      </w:r>
      <w:r w:rsidRPr="0054147D">
        <w:rPr>
          <w:color w:val="auto"/>
          <w:kern w:val="0"/>
          <w:sz w:val="24"/>
          <w:szCs w:val="24"/>
          <w:lang w:val="en-AU"/>
        </w:rPr>
        <w:t>.</w:t>
      </w:r>
      <w:r>
        <w:rPr>
          <w:color w:val="auto"/>
          <w:kern w:val="0"/>
          <w:sz w:val="24"/>
          <w:szCs w:val="24"/>
          <w:lang w:val="en-AU"/>
        </w:rPr>
        <w:t xml:space="preserve"> </w:t>
      </w:r>
      <w:r w:rsidRPr="0054147D">
        <w:rPr>
          <w:color w:val="auto"/>
          <w:kern w:val="0"/>
          <w:sz w:val="24"/>
          <w:szCs w:val="24"/>
          <w:lang w:val="en-AU"/>
        </w:rPr>
        <w:t>In the non-jumping classes, dogs will be scored and placed with their Standard Division jump height.</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  If you find </w:t>
      </w:r>
      <w:r w:rsidRPr="009157A4">
        <w:rPr>
          <w:color w:val="auto"/>
          <w:kern w:val="0"/>
          <w:sz w:val="24"/>
          <w:szCs w:val="24"/>
        </w:rPr>
        <w:lastRenderedPageBreak/>
        <w:t xml:space="preserve">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530A6E4C" w:rsidR="006C7F09" w:rsidRPr="00C50260" w:rsidRDefault="006C7F09" w:rsidP="00E44123">
      <w:pPr>
        <w:overflowPunct/>
        <w:spacing w:after="120"/>
        <w:jc w:val="both"/>
        <w:rPr>
          <w:color w:val="auto"/>
          <w:kern w:val="0"/>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5"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6"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No entry fee will be refunded if the trial cannot open or be completed by reasons of riots, civil disturbances, fire, acts of</w:t>
      </w:r>
      <w:r>
        <w:rPr>
          <w:noProof/>
          <w:sz w:val="24"/>
          <w:szCs w:val="24"/>
        </w:rPr>
        <w:t xml:space="preserve"> </w:t>
      </w:r>
      <w:r w:rsidRPr="002D4EA6">
        <w:rPr>
          <w:noProof/>
          <w:sz w:val="24"/>
          <w:szCs w:val="24"/>
        </w:rPr>
        <w:t>God, public emergency, an act of a public enemy, or any other cause beyond the control of the organizing 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7"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8" w:history="1">
        <w:r w:rsidRPr="002D4EA6">
          <w:rPr>
            <w:rStyle w:val="Hyperlink"/>
            <w:bCs/>
            <w:sz w:val="24"/>
            <w:szCs w:val="24"/>
          </w:rPr>
          <w:t>www.nadac.com</w:t>
        </w:r>
      </w:hyperlink>
      <w:r>
        <w:rPr>
          <w:sz w:val="24"/>
          <w:szCs w:val="24"/>
        </w:rPr>
        <w:t xml:space="preserve"> </w:t>
      </w:r>
    </w:p>
    <w:p w14:paraId="04F40A1A" w14:textId="77777777" w:rsidR="000A7B01" w:rsidRDefault="000A7B01" w:rsidP="000A7B01">
      <w:pPr>
        <w:jc w:val="both"/>
        <w:rPr>
          <w:sz w:val="24"/>
          <w:szCs w:val="24"/>
        </w:rPr>
      </w:pPr>
      <w:r w:rsidRPr="001073D8">
        <w:rPr>
          <w:b/>
          <w:sz w:val="24"/>
          <w:szCs w:val="24"/>
        </w:rPr>
        <w:t>HOTEL INFORMATION:</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21344D5C"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Microtel Inn: 2636 Sunrise Dr., Springfield, IL 217-753-2636</w:t>
      </w:r>
    </w:p>
    <w:p w14:paraId="6E887895"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Drury Inn: 3180 S. Dirksen Pkwy., Springfield, IL 217-529-3900</w:t>
      </w:r>
    </w:p>
    <w:p w14:paraId="0486E99A"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Baymont Inn: 5871 South 6th St., Springfield, IL 217-529-6655</w:t>
      </w:r>
    </w:p>
    <w:p w14:paraId="46BC5F62"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Motel 6: I-55 &amp; Toronto Rd., Springfield, IL 217-529-1633</w:t>
      </w:r>
    </w:p>
    <w:p w14:paraId="43A41369"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Red Roof Inn: 3200 Singer Ave., Springfield, IL 217-753-4302 ( not the cleanest hotel but has lots of grass)</w:t>
      </w:r>
    </w:p>
    <w:p w14:paraId="088970B3" w14:textId="77777777" w:rsidR="000A7B01" w:rsidRPr="004B0186" w:rsidRDefault="000A7B01" w:rsidP="000A7B01">
      <w:pPr>
        <w:numPr>
          <w:ilvl w:val="0"/>
          <w:numId w:val="10"/>
        </w:numPr>
        <w:overflowPunct/>
        <w:rPr>
          <w:rFonts w:eastAsia="Calibri"/>
          <w:kern w:val="0"/>
          <w:sz w:val="24"/>
          <w:szCs w:val="24"/>
        </w:rPr>
      </w:pPr>
      <w:r w:rsidRPr="004B0186">
        <w:rPr>
          <w:rFonts w:eastAsia="Calibri"/>
          <w:kern w:val="0"/>
          <w:sz w:val="24"/>
          <w:szCs w:val="24"/>
        </w:rPr>
        <w:t>Howard Johnson: 1701 J. David Jones Pkwy., Springfield, IL 217-541-8762</w:t>
      </w:r>
    </w:p>
    <w:p w14:paraId="1BB5366E" w14:textId="77777777" w:rsidR="000A7B01" w:rsidRPr="0046360D" w:rsidRDefault="000A7B01" w:rsidP="000A7B01">
      <w:pPr>
        <w:numPr>
          <w:ilvl w:val="0"/>
          <w:numId w:val="10"/>
        </w:numPr>
        <w:spacing w:after="120"/>
        <w:jc w:val="both"/>
        <w:rPr>
          <w:sz w:val="24"/>
          <w:szCs w:val="24"/>
        </w:rPr>
      </w:pPr>
      <w:r w:rsidRPr="004B0186">
        <w:rPr>
          <w:rFonts w:eastAsia="Calibri"/>
          <w:kern w:val="0"/>
          <w:sz w:val="24"/>
          <w:szCs w:val="24"/>
        </w:rPr>
        <w:t xml:space="preserve">Fairground Camping: </w:t>
      </w:r>
      <w:hyperlink r:id="rId19" w:history="1">
        <w:r w:rsidRPr="0059678B">
          <w:rPr>
            <w:rStyle w:val="Hyperlink"/>
            <w:rFonts w:eastAsia="Calibri"/>
            <w:kern w:val="0"/>
            <w:sz w:val="24"/>
            <w:szCs w:val="24"/>
          </w:rPr>
          <w:t>http://www.agr.state.il.us/spacerental/facility/camp.php</w:t>
        </w:r>
      </w:hyperlink>
    </w:p>
    <w:p w14:paraId="11F5E4AB" w14:textId="77777777" w:rsidR="000A7B01" w:rsidRPr="000208B2" w:rsidRDefault="000A7B01" w:rsidP="00025400">
      <w:pPr>
        <w:pStyle w:val="Heading3"/>
        <w:spacing w:after="60"/>
        <w:jc w:val="both"/>
        <w:rPr>
          <w:rStyle w:val="resultstitle"/>
          <w:rFonts w:ascii="Arial" w:hAnsi="Arial" w:cs="Arial"/>
          <w:b w:val="0"/>
          <w:szCs w:val="24"/>
        </w:rPr>
      </w:pPr>
      <w:r w:rsidRPr="000208B2">
        <w:rPr>
          <w:bCs w:val="0"/>
          <w:color w:val="auto"/>
          <w:szCs w:val="24"/>
        </w:rPr>
        <w:t>DIRECTIONS</w:t>
      </w:r>
      <w:r w:rsidRPr="0046360D">
        <w:rPr>
          <w:rStyle w:val="resultstitle"/>
        </w:rPr>
        <w:t>:</w:t>
      </w:r>
      <w:r>
        <w:rPr>
          <w:rStyle w:val="resultstitle"/>
          <w:b w:val="0"/>
          <w:szCs w:val="24"/>
        </w:rPr>
        <w:t xml:space="preserve"> </w:t>
      </w:r>
      <w:r w:rsidRPr="0046360D">
        <w:rPr>
          <w:rStyle w:val="resultstitle"/>
          <w:b w:val="0"/>
        </w:rPr>
        <w:t>801 E. Sangamon Springfield, IL</w:t>
      </w:r>
      <w:r>
        <w:rPr>
          <w:rStyle w:val="resultstitle"/>
          <w:b w:val="0"/>
        </w:rPr>
        <w:t xml:space="preserve"> </w:t>
      </w:r>
      <w:r w:rsidRPr="0046360D">
        <w:rPr>
          <w:rStyle w:val="resultstitle"/>
          <w:b w:val="0"/>
        </w:rPr>
        <w:t>62702</w:t>
      </w:r>
      <w:r>
        <w:rPr>
          <w:rStyle w:val="resultstitle"/>
          <w:b w:val="0"/>
        </w:rPr>
        <w:t xml:space="preserve"> </w:t>
      </w:r>
      <w:r w:rsidRPr="0046360D">
        <w:rPr>
          <w:rStyle w:val="resultstitle"/>
          <w:b w:val="0"/>
          <w:szCs w:val="24"/>
        </w:rPr>
        <w:t>BARN 13 is across</w:t>
      </w:r>
      <w:r w:rsidRPr="000208B2">
        <w:rPr>
          <w:rStyle w:val="resultstitle"/>
          <w:b w:val="0"/>
          <w:szCs w:val="24"/>
        </w:rPr>
        <w:t xml:space="preserve"> from the Coliseum</w:t>
      </w:r>
    </w:p>
    <w:p w14:paraId="21522B45" w14:textId="77777777" w:rsidR="000A7B01" w:rsidRPr="000208B2" w:rsidRDefault="000A7B01" w:rsidP="00025400">
      <w:pPr>
        <w:spacing w:after="60"/>
        <w:jc w:val="both"/>
        <w:rPr>
          <w:sz w:val="24"/>
          <w:szCs w:val="24"/>
        </w:rPr>
      </w:pPr>
      <w:r w:rsidRPr="000208B2">
        <w:rPr>
          <w:b/>
          <w:bCs/>
          <w:sz w:val="24"/>
          <w:szCs w:val="24"/>
        </w:rPr>
        <w:t>From Chicago</w:t>
      </w:r>
      <w:r w:rsidRPr="000208B2">
        <w:rPr>
          <w:sz w:val="24"/>
          <w:szCs w:val="24"/>
        </w:rPr>
        <w:t>: Take I</w:t>
      </w:r>
      <w:r w:rsidR="00025400">
        <w:rPr>
          <w:sz w:val="24"/>
          <w:szCs w:val="24"/>
        </w:rPr>
        <w:t>-</w:t>
      </w:r>
      <w:r w:rsidRPr="000208B2">
        <w:rPr>
          <w:sz w:val="24"/>
          <w:szCs w:val="24"/>
        </w:rPr>
        <w:t>55 south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6852C3EA" w14:textId="77777777" w:rsidR="000A7B01" w:rsidRPr="000208B2" w:rsidRDefault="000A7B01" w:rsidP="00025400">
      <w:pPr>
        <w:spacing w:after="60"/>
        <w:jc w:val="both"/>
        <w:rPr>
          <w:sz w:val="24"/>
          <w:szCs w:val="24"/>
        </w:rPr>
      </w:pPr>
      <w:r w:rsidRPr="000208B2">
        <w:rPr>
          <w:b/>
          <w:bCs/>
          <w:sz w:val="24"/>
          <w:szCs w:val="24"/>
        </w:rPr>
        <w:t>From St. Louis</w:t>
      </w:r>
      <w:r w:rsidRPr="000208B2">
        <w:rPr>
          <w:sz w:val="24"/>
          <w:szCs w:val="24"/>
        </w:rPr>
        <w:t>: Take I</w:t>
      </w:r>
      <w:r w:rsidR="00025400">
        <w:rPr>
          <w:sz w:val="24"/>
          <w:szCs w:val="24"/>
        </w:rPr>
        <w:t>-</w:t>
      </w:r>
      <w:r w:rsidRPr="000208B2">
        <w:rPr>
          <w:sz w:val="24"/>
          <w:szCs w:val="24"/>
        </w:rPr>
        <w:t>55 north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4A32DDA5" w14:textId="77777777" w:rsidR="000A7B01" w:rsidRPr="000208B2" w:rsidRDefault="000A7B01" w:rsidP="00025400">
      <w:pPr>
        <w:spacing w:after="60"/>
        <w:jc w:val="both"/>
        <w:rPr>
          <w:sz w:val="24"/>
          <w:szCs w:val="24"/>
        </w:rPr>
      </w:pPr>
      <w:r w:rsidRPr="000208B2">
        <w:rPr>
          <w:b/>
          <w:bCs/>
          <w:sz w:val="24"/>
          <w:szCs w:val="24"/>
        </w:rPr>
        <w:t>From Decatur/Champaign</w:t>
      </w:r>
      <w:r w:rsidRPr="000208B2">
        <w:rPr>
          <w:sz w:val="24"/>
          <w:szCs w:val="24"/>
        </w:rPr>
        <w:t>: Take Interstate 72 west to I</w:t>
      </w:r>
      <w:r w:rsidR="00025400">
        <w:rPr>
          <w:sz w:val="24"/>
          <w:szCs w:val="24"/>
        </w:rPr>
        <w:t>-</w:t>
      </w:r>
      <w:r w:rsidRPr="000208B2">
        <w:rPr>
          <w:sz w:val="24"/>
          <w:szCs w:val="24"/>
        </w:rPr>
        <w:t>55 north to Sangamon Ave West (Exit 100B).</w:t>
      </w:r>
      <w:r>
        <w:rPr>
          <w:sz w:val="24"/>
          <w:szCs w:val="24"/>
        </w:rPr>
        <w:t xml:space="preserve"> </w:t>
      </w:r>
      <w:r w:rsidRPr="000208B2">
        <w:rPr>
          <w:sz w:val="24"/>
          <w:szCs w:val="24"/>
        </w:rPr>
        <w:t>Continue down Sangamon Ave. west to the Illinois State Fairgrounds.</w:t>
      </w:r>
      <w:r>
        <w:rPr>
          <w:sz w:val="24"/>
          <w:szCs w:val="24"/>
        </w:rPr>
        <w:t xml:space="preserve"> </w:t>
      </w:r>
      <w:r w:rsidRPr="000208B2">
        <w:rPr>
          <w:sz w:val="24"/>
          <w:szCs w:val="24"/>
        </w:rPr>
        <w:t>(See Map of Fairgrounds) Enter Gate 1.</w:t>
      </w:r>
    </w:p>
    <w:p w14:paraId="54CA729F" w14:textId="2D0FDD4C" w:rsidR="000A7B01" w:rsidRDefault="000A7B01" w:rsidP="00F94D7A">
      <w:pPr>
        <w:spacing w:after="60"/>
        <w:jc w:val="both"/>
        <w:rPr>
          <w:b/>
          <w:sz w:val="24"/>
          <w:szCs w:val="24"/>
        </w:rPr>
      </w:pPr>
      <w:r w:rsidRPr="000208B2">
        <w:rPr>
          <w:b/>
          <w:bCs/>
          <w:sz w:val="24"/>
          <w:szCs w:val="24"/>
        </w:rPr>
        <w:t>From Jacksonville/Quincy</w:t>
      </w:r>
      <w:r w:rsidRPr="000208B2">
        <w:rPr>
          <w:sz w:val="24"/>
          <w:szCs w:val="24"/>
        </w:rPr>
        <w:t>: Take Interstate 72 east to I</w:t>
      </w:r>
      <w:r w:rsidR="00025400">
        <w:rPr>
          <w:sz w:val="24"/>
          <w:szCs w:val="24"/>
        </w:rPr>
        <w:t>-</w:t>
      </w:r>
      <w:r w:rsidRPr="000208B2">
        <w:rPr>
          <w:sz w:val="24"/>
          <w:szCs w:val="24"/>
        </w:rPr>
        <w:t>55 north to Sangamon Ave West (Exit 100B).</w:t>
      </w:r>
      <w:r>
        <w:rPr>
          <w:sz w:val="24"/>
          <w:szCs w:val="24"/>
        </w:rPr>
        <w:t xml:space="preserve"> </w:t>
      </w:r>
      <w:r w:rsidRPr="000208B2">
        <w:rPr>
          <w:sz w:val="24"/>
          <w:szCs w:val="24"/>
        </w:rPr>
        <w:t xml:space="preserve">Continue down Sangamon Ave. </w:t>
      </w:r>
      <w:r w:rsidR="00025400" w:rsidRPr="000208B2">
        <w:rPr>
          <w:sz w:val="24"/>
          <w:szCs w:val="24"/>
        </w:rPr>
        <w:t xml:space="preserve">West </w:t>
      </w:r>
      <w:r w:rsidRPr="000208B2">
        <w:rPr>
          <w:sz w:val="24"/>
          <w:szCs w:val="24"/>
        </w:rPr>
        <w:t>to the Illinois State Fairgrounds. (See Map of Fairgrounds</w:t>
      </w:r>
      <w:r w:rsidR="00025400" w:rsidRPr="000208B2">
        <w:rPr>
          <w:sz w:val="24"/>
          <w:szCs w:val="24"/>
        </w:rPr>
        <w:t>) Enter Gate 1.</w:t>
      </w:r>
      <w:r w:rsidR="00F94D7A">
        <w:rPr>
          <w:b/>
          <w:sz w:val="24"/>
          <w:szCs w:val="24"/>
        </w:rPr>
        <w:t xml:space="preserve"> </w:t>
      </w:r>
    </w:p>
    <w:p w14:paraId="759C13ED" w14:textId="03104396" w:rsidR="00FF77A7" w:rsidRPr="00EF50BD" w:rsidRDefault="00FF77A7" w:rsidP="00FF77A7">
      <w:pPr>
        <w:rPr>
          <w:noProof/>
          <w:sz w:val="24"/>
          <w:szCs w:val="24"/>
        </w:rPr>
        <w:sectPr w:rsidR="00FF77A7" w:rsidRPr="00EF50BD" w:rsidSect="00FF77A7">
          <w:pgSz w:w="12240" w:h="15840"/>
          <w:pgMar w:top="720" w:right="432" w:bottom="720" w:left="720" w:header="720" w:footer="720" w:gutter="0"/>
          <w:cols w:space="144"/>
          <w:docGrid w:linePitch="360"/>
        </w:sectPr>
      </w:pPr>
      <w:r>
        <w:rPr>
          <w:b/>
          <w:sz w:val="24"/>
          <w:szCs w:val="24"/>
        </w:rPr>
        <w:t>SEMINARS/</w:t>
      </w:r>
      <w:r w:rsidRPr="003010B7">
        <w:rPr>
          <w:b/>
          <w:sz w:val="24"/>
          <w:szCs w:val="24"/>
        </w:rPr>
        <w:t xml:space="preserve">ONLINE DOG </w:t>
      </w:r>
      <w:proofErr w:type="gramStart"/>
      <w:r w:rsidRPr="003010B7">
        <w:rPr>
          <w:b/>
          <w:sz w:val="24"/>
          <w:szCs w:val="24"/>
        </w:rPr>
        <w:t>TRAINING</w:t>
      </w:r>
      <w:r>
        <w:rPr>
          <w:sz w:val="24"/>
          <w:szCs w:val="24"/>
        </w:rPr>
        <w:t>:.</w:t>
      </w:r>
      <w:proofErr w:type="gramEnd"/>
      <w:r>
        <w:rPr>
          <w:sz w:val="24"/>
          <w:szCs w:val="24"/>
        </w:rPr>
        <w:t xml:space="preserve"> </w:t>
      </w:r>
      <w:r w:rsidR="00F94D7A">
        <w:rPr>
          <w:sz w:val="24"/>
          <w:szCs w:val="24"/>
        </w:rPr>
        <w:t>Lisa</w:t>
      </w:r>
      <w:r w:rsidR="00765E1F">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765E1F">
        <w:rPr>
          <w:sz w:val="24"/>
          <w:szCs w:val="24"/>
        </w:rPr>
        <w:t>I have moved to the Springfield IL area, so please let me know if you are interested in a workshop or seminar.</w:t>
      </w:r>
      <w:r>
        <w:rPr>
          <w:sz w:val="24"/>
          <w:szCs w:val="24"/>
        </w:rPr>
        <w:t xml:space="preserve">  For more info go to www.inthezoneagility.com</w:t>
      </w:r>
    </w:p>
    <w:p w14:paraId="7FB566F3" w14:textId="7D3D4040" w:rsidR="00004555" w:rsidRPr="00004555" w:rsidRDefault="00B31B27" w:rsidP="00F21F04">
      <w:pPr>
        <w:widowControl/>
        <w:overflowPunct/>
        <w:spacing w:after="120"/>
        <w:ind w:left="1440"/>
        <w:rPr>
          <w:rFonts w:ascii="Tahoma" w:hAnsi="Tahoma" w:cs="Tahoma"/>
          <w:b/>
          <w:bCs/>
          <w:color w:val="auto"/>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proofErr w:type="gramStart"/>
      <w:r w:rsidR="007B63AA">
        <w:rPr>
          <w:rStyle w:val="Hyperlink"/>
          <w:rFonts w:ascii="Tahoma" w:hAnsi="Tahoma" w:cs="Tahoma"/>
          <w:b/>
          <w:bCs/>
          <w:color w:val="auto"/>
          <w:u w:val="none"/>
        </w:rPr>
        <w:t>March  23</w:t>
      </w:r>
      <w:proofErr w:type="gramEnd"/>
      <w:r w:rsidR="007B63AA">
        <w:rPr>
          <w:rStyle w:val="Hyperlink"/>
          <w:rFonts w:ascii="Tahoma" w:hAnsi="Tahoma" w:cs="Tahoma"/>
          <w:b/>
          <w:bCs/>
          <w:color w:val="auto"/>
          <w:u w:val="none"/>
        </w:rPr>
        <w:t>-25</w:t>
      </w:r>
      <w:r w:rsidR="006E2277">
        <w:rPr>
          <w:rStyle w:val="Hyperlink"/>
          <w:rFonts w:ascii="Tahoma" w:hAnsi="Tahoma" w:cs="Tahoma"/>
          <w:b/>
          <w:bCs/>
          <w:color w:val="auto"/>
          <w:u w:val="none"/>
        </w:rPr>
        <w:t xml:space="preserve"> 2018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365"/>
        <w:gridCol w:w="259"/>
        <w:gridCol w:w="89"/>
        <w:gridCol w:w="237"/>
        <w:gridCol w:w="45"/>
        <w:gridCol w:w="540"/>
        <w:gridCol w:w="344"/>
        <w:gridCol w:w="106"/>
        <w:gridCol w:w="176"/>
        <w:gridCol w:w="180"/>
        <w:gridCol w:w="94"/>
        <w:gridCol w:w="259"/>
        <w:gridCol w:w="187"/>
        <w:gridCol w:w="477"/>
        <w:gridCol w:w="63"/>
        <w:gridCol w:w="274"/>
        <w:gridCol w:w="176"/>
        <w:gridCol w:w="343"/>
        <w:gridCol w:w="377"/>
        <w:gridCol w:w="364"/>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E1607">
        <w:trPr>
          <w:cantSplit/>
          <w:trHeight w:hRule="exact" w:val="360"/>
        </w:trPr>
        <w:tc>
          <w:tcPr>
            <w:tcW w:w="805"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5" w:type="dxa"/>
            <w:gridSpan w:val="20"/>
            <w:tcBorders>
              <w:top w:val="single" w:sz="18" w:space="0" w:color="auto"/>
            </w:tcBorders>
            <w:tcMar>
              <w:left w:w="29" w:type="dxa"/>
              <w:right w:w="29" w:type="dxa"/>
            </w:tcMar>
            <w:vAlign w:val="center"/>
          </w:tcPr>
          <w:p w14:paraId="1AE1B220" w14:textId="77777777"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1" w:name="_GoBack"/>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bookmarkEnd w:id="1"/>
            <w:r w:rsidRPr="005F05B9">
              <w:rPr>
                <w:rFonts w:ascii="Tahoma" w:hAnsi="Tahoma" w:cs="Tahoma"/>
              </w:rPr>
              <w:fldChar w:fldCharType="end"/>
            </w:r>
          </w:p>
        </w:tc>
      </w:tr>
      <w:tr w:rsidR="004E1607" w:rsidRPr="007176C1" w14:paraId="7BEFD78F" w14:textId="77777777" w:rsidTr="004E1607">
        <w:trPr>
          <w:cantSplit/>
          <w:trHeight w:hRule="exact" w:val="360"/>
        </w:trPr>
        <w:tc>
          <w:tcPr>
            <w:tcW w:w="805"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5" w:type="dxa"/>
            <w:gridSpan w:val="20"/>
            <w:tcMar>
              <w:left w:w="29" w:type="dxa"/>
              <w:right w:w="29" w:type="dxa"/>
            </w:tcMar>
            <w:vAlign w:val="center"/>
          </w:tcPr>
          <w:p w14:paraId="13FD6A9D"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176C1">
              <w:rPr>
                <w:rFonts w:ascii="Tahoma" w:hAnsi="Tahoma" w:cs="Tahoma"/>
              </w:rPr>
              <w:fldChar w:fldCharType="end"/>
            </w:r>
          </w:p>
        </w:tc>
      </w:tr>
      <w:tr w:rsidR="004E1607" w:rsidRPr="007176C1" w14:paraId="5DC82D4C" w14:textId="77777777" w:rsidTr="004E1607">
        <w:trPr>
          <w:cantSplit/>
          <w:trHeight w:hRule="exact" w:val="360"/>
        </w:trPr>
        <w:tc>
          <w:tcPr>
            <w:tcW w:w="805"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61" w:type="dxa"/>
            <w:gridSpan w:val="9"/>
            <w:tcMar>
              <w:left w:w="29" w:type="dxa"/>
              <w:right w:w="29" w:type="dxa"/>
            </w:tcMar>
            <w:vAlign w:val="center"/>
          </w:tcPr>
          <w:p w14:paraId="59449955"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77777777"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04784">
              <w:rPr>
                <w:rFonts w:ascii="Tahoma" w:hAnsi="Tahoma" w:cs="Tahoma"/>
                <w:noProof/>
              </w:rPr>
              <w:t> </w:t>
            </w:r>
            <w:r w:rsidR="00E04784">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0" w:type="dxa"/>
            <w:gridSpan w:val="4"/>
            <w:tcMar>
              <w:left w:w="29" w:type="dxa"/>
              <w:right w:w="29" w:type="dxa"/>
            </w:tcMar>
            <w:vAlign w:val="center"/>
          </w:tcPr>
          <w:p w14:paraId="7A59B02A" w14:textId="77777777"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Pr>
                <w:rFonts w:ascii="Tahoma" w:hAnsi="Tahoma" w:cs="Tahoma"/>
              </w:rPr>
              <w:fldChar w:fldCharType="end"/>
            </w:r>
          </w:p>
        </w:tc>
      </w:tr>
      <w:tr w:rsidR="004E1607" w:rsidRPr="007176C1" w14:paraId="1102325E" w14:textId="77777777" w:rsidTr="004E1607">
        <w:trPr>
          <w:cantSplit/>
          <w:trHeight w:hRule="exact" w:val="360"/>
        </w:trPr>
        <w:tc>
          <w:tcPr>
            <w:tcW w:w="805"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5" w:type="dxa"/>
            <w:gridSpan w:val="20"/>
            <w:tcBorders>
              <w:bottom w:val="single" w:sz="18" w:space="0" w:color="auto"/>
            </w:tcBorders>
            <w:tcMar>
              <w:left w:w="29" w:type="dxa"/>
              <w:right w:w="29" w:type="dxa"/>
            </w:tcMar>
            <w:vAlign w:val="center"/>
          </w:tcPr>
          <w:p w14:paraId="0D04ECEF" w14:textId="77777777"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Pr>
                <w:rFonts w:ascii="Tahoma" w:hAnsi="Tahoma" w:cs="Tahoma"/>
              </w:rPr>
              <w:fldChar w:fldCharType="end"/>
            </w:r>
          </w:p>
        </w:tc>
      </w:tr>
      <w:tr w:rsidR="004E1607" w:rsidRPr="007176C1" w14:paraId="23795F64" w14:textId="77777777" w:rsidTr="004E1607">
        <w:trPr>
          <w:cantSplit/>
          <w:trHeight w:hRule="exact" w:val="360"/>
        </w:trPr>
        <w:tc>
          <w:tcPr>
            <w:tcW w:w="805"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5" w:type="dxa"/>
            <w:gridSpan w:val="20"/>
            <w:tcBorders>
              <w:bottom w:val="single" w:sz="18" w:space="0" w:color="auto"/>
            </w:tcBorders>
            <w:tcMar>
              <w:left w:w="29" w:type="dxa"/>
              <w:right w:w="29" w:type="dxa"/>
            </w:tcMar>
            <w:vAlign w:val="center"/>
          </w:tcPr>
          <w:p w14:paraId="355BF2AB" w14:textId="77777777"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E1607">
        <w:trPr>
          <w:cantSplit/>
          <w:trHeight w:hRule="exact" w:val="504"/>
        </w:trPr>
        <w:tc>
          <w:tcPr>
            <w:tcW w:w="1429"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77777777"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6D4ADD72"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04784" w:rsidRPr="007176C1">
              <w:rPr>
                <w:rFonts w:ascii="Tahoma" w:hAnsi="Tahoma" w:cs="Tahoma"/>
              </w:rPr>
            </w:r>
            <w:r w:rsidR="00BD72A5">
              <w:rPr>
                <w:rFonts w:ascii="Tahoma" w:hAnsi="Tahoma" w:cs="Tahoma"/>
              </w:rPr>
              <w:fldChar w:fldCharType="separate"/>
            </w:r>
            <w:r w:rsidRPr="007176C1">
              <w:rPr>
                <w:rFonts w:ascii="Tahoma" w:hAnsi="Tahoma" w:cs="Tahoma"/>
              </w:rPr>
              <w:fldChar w:fldCharType="end"/>
            </w:r>
          </w:p>
        </w:tc>
        <w:tc>
          <w:tcPr>
            <w:tcW w:w="1260" w:type="dxa"/>
            <w:gridSpan w:val="4"/>
            <w:tcBorders>
              <w:top w:val="single" w:sz="18" w:space="0" w:color="auto"/>
            </w:tcBorders>
            <w:vAlign w:val="center"/>
          </w:tcPr>
          <w:p w14:paraId="2532ECAB" w14:textId="61FE7DB7"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04784" w:rsidRPr="007176C1">
              <w:rPr>
                <w:rFonts w:ascii="Tahoma" w:hAnsi="Tahoma" w:cs="Tahoma"/>
              </w:rPr>
            </w:r>
            <w:r w:rsidR="00BD72A5">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E1607">
        <w:trPr>
          <w:cantSplit/>
          <w:trHeight w:hRule="exact" w:val="360"/>
        </w:trPr>
        <w:tc>
          <w:tcPr>
            <w:tcW w:w="805"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41" w:type="dxa"/>
            <w:gridSpan w:val="10"/>
            <w:vAlign w:val="center"/>
          </w:tcPr>
          <w:p w14:paraId="5E4EDE00" w14:textId="77777777"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96CBB">
              <w:rPr>
                <w:rFonts w:ascii="Tahoma" w:hAnsi="Tahoma" w:cs="Tahoma"/>
              </w:rPr>
              <w:fldChar w:fldCharType="end"/>
            </w:r>
          </w:p>
        </w:tc>
        <w:tc>
          <w:tcPr>
            <w:tcW w:w="2614" w:type="dxa"/>
            <w:gridSpan w:val="10"/>
            <w:vAlign w:val="center"/>
          </w:tcPr>
          <w:p w14:paraId="12A78DA1" w14:textId="77777777"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0C9047ED"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04784" w:rsidRPr="007176C1">
              <w:rPr>
                <w:rFonts w:ascii="Tahoma" w:hAnsi="Tahoma" w:cs="Tahoma"/>
              </w:rPr>
            </w:r>
            <w:r w:rsidR="00BD72A5">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E1607">
        <w:trPr>
          <w:cantSplit/>
          <w:trHeight w:hRule="exact" w:val="360"/>
        </w:trPr>
        <w:tc>
          <w:tcPr>
            <w:tcW w:w="2684" w:type="dxa"/>
            <w:gridSpan w:val="8"/>
            <w:tcMar>
              <w:left w:w="29" w:type="dxa"/>
              <w:right w:w="29" w:type="dxa"/>
            </w:tcMar>
            <w:vAlign w:val="center"/>
          </w:tcPr>
          <w:p w14:paraId="117DFA20" w14:textId="77777777"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96CBB">
              <w:rPr>
                <w:rFonts w:ascii="Tahoma" w:hAnsi="Tahoma" w:cs="Tahoma"/>
              </w:rPr>
              <w:fldChar w:fldCharType="end"/>
            </w:r>
          </w:p>
        </w:tc>
        <w:tc>
          <w:tcPr>
            <w:tcW w:w="3076" w:type="dxa"/>
            <w:gridSpan w:val="13"/>
            <w:vAlign w:val="center"/>
          </w:tcPr>
          <w:p w14:paraId="28F149D6" w14:textId="77777777"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00E04784">
              <w:rPr>
                <w:rFonts w:ascii="Tahoma" w:hAnsi="Tahoma" w:cs="Tahoma"/>
                <w:noProof/>
              </w:rPr>
              <w:t> </w:t>
            </w:r>
            <w:r w:rsidRPr="00796CBB">
              <w:rPr>
                <w:rFonts w:ascii="Tahoma" w:hAnsi="Tahoma" w:cs="Tahoma"/>
              </w:rPr>
              <w:fldChar w:fldCharType="end"/>
            </w:r>
          </w:p>
        </w:tc>
      </w:tr>
      <w:tr w:rsidR="004E1607" w:rsidRPr="007176C1" w14:paraId="42476022" w14:textId="77777777" w:rsidTr="004E1607">
        <w:tblPrEx>
          <w:tblCellMar>
            <w:left w:w="14" w:type="dxa"/>
            <w:right w:w="14" w:type="dxa"/>
          </w:tblCellMar>
        </w:tblPrEx>
        <w:trPr>
          <w:cantSplit/>
          <w:trHeight w:hRule="exact" w:val="405"/>
        </w:trPr>
        <w:tc>
          <w:tcPr>
            <w:tcW w:w="1518"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2" w:type="dxa"/>
            <w:gridSpan w:val="17"/>
            <w:tcBorders>
              <w:top w:val="single" w:sz="18" w:space="0" w:color="auto"/>
              <w:left w:val="single" w:sz="6" w:space="0" w:color="auto"/>
              <w:bottom w:val="single" w:sz="18" w:space="0" w:color="auto"/>
            </w:tcBorders>
            <w:vAlign w:val="center"/>
          </w:tcPr>
          <w:p w14:paraId="7AC3BD70" w14:textId="42795E1D"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04784" w:rsidRPr="00874A4D">
              <w:rPr>
                <w:rFonts w:ascii="Tahoma" w:hAnsi="Tahoma" w:cs="Tahoma"/>
                <w:color w:val="auto"/>
                <w:sz w:val="16"/>
                <w:szCs w:val="16"/>
              </w:rPr>
            </w:r>
            <w:r w:rsidR="00BD72A5">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04784" w:rsidRPr="00874A4D">
              <w:rPr>
                <w:rFonts w:ascii="Tahoma" w:hAnsi="Tahoma" w:cs="Tahoma"/>
                <w:color w:val="auto"/>
                <w:sz w:val="16"/>
                <w:szCs w:val="16"/>
              </w:rPr>
            </w:r>
            <w:r w:rsidR="00BD72A5">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E1607">
        <w:tblPrEx>
          <w:tblCellMar>
            <w:left w:w="14" w:type="dxa"/>
            <w:right w:w="14" w:type="dxa"/>
          </w:tblCellMar>
        </w:tblPrEx>
        <w:trPr>
          <w:cantSplit/>
          <w:trHeight w:hRule="exact" w:val="360"/>
        </w:trPr>
        <w:tc>
          <w:tcPr>
            <w:tcW w:w="1170"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20"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4"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4E1607" w:rsidRPr="007176C1" w14:paraId="1B6818AD" w14:textId="77777777" w:rsidTr="00765E1F">
        <w:tblPrEx>
          <w:tblCellMar>
            <w:left w:w="14" w:type="dxa"/>
            <w:right w:w="14" w:type="dxa"/>
          </w:tblCellMar>
        </w:tblPrEx>
        <w:trPr>
          <w:cantSplit/>
          <w:trHeight w:hRule="exact" w:val="360"/>
        </w:trPr>
        <w:tc>
          <w:tcPr>
            <w:tcW w:w="1170" w:type="dxa"/>
            <w:gridSpan w:val="2"/>
            <w:vMerge/>
            <w:tcBorders>
              <w:top w:val="nil"/>
              <w:bottom w:val="single" w:sz="18" w:space="0" w:color="auto"/>
              <w:right w:val="single" w:sz="18" w:space="0" w:color="auto"/>
            </w:tcBorders>
            <w:vAlign w:val="center"/>
          </w:tcPr>
          <w:p w14:paraId="281537F2" w14:textId="77777777" w:rsidR="004E1607" w:rsidRPr="007176C1" w:rsidRDefault="004E1607" w:rsidP="002931CA">
            <w:pPr>
              <w:tabs>
                <w:tab w:val="left" w:leader="underscore" w:pos="4752"/>
              </w:tabs>
              <w:suppressAutoHyphens/>
              <w:jc w:val="center"/>
              <w:rPr>
                <w:rFonts w:ascii="Tahoma" w:hAnsi="Tahoma" w:cs="Tahoma"/>
                <w:b/>
                <w:bCs/>
                <w:sz w:val="16"/>
                <w:szCs w:val="16"/>
              </w:rPr>
            </w:pPr>
          </w:p>
        </w:tc>
        <w:tc>
          <w:tcPr>
            <w:tcW w:w="630" w:type="dxa"/>
            <w:gridSpan w:val="4"/>
            <w:tcBorders>
              <w:top w:val="single" w:sz="6" w:space="0" w:color="auto"/>
              <w:left w:val="single" w:sz="18" w:space="0" w:color="auto"/>
              <w:bottom w:val="single" w:sz="18" w:space="0" w:color="auto"/>
              <w:right w:val="single" w:sz="6" w:space="0" w:color="auto"/>
            </w:tcBorders>
            <w:vAlign w:val="center"/>
          </w:tcPr>
          <w:p w14:paraId="511012D5" w14:textId="77777777" w:rsidR="004E1607" w:rsidRPr="007176C1" w:rsidRDefault="004E1607"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540" w:type="dxa"/>
            <w:tcBorders>
              <w:top w:val="single" w:sz="6" w:space="0" w:color="auto"/>
              <w:left w:val="single" w:sz="6" w:space="0" w:color="auto"/>
              <w:bottom w:val="single" w:sz="18" w:space="0" w:color="auto"/>
              <w:right w:val="single" w:sz="6" w:space="0" w:color="auto"/>
            </w:tcBorders>
            <w:vAlign w:val="center"/>
          </w:tcPr>
          <w:p w14:paraId="70AF6000"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43" w:type="dxa"/>
            <w:tcBorders>
              <w:top w:val="single" w:sz="4" w:space="0" w:color="auto"/>
              <w:left w:val="single" w:sz="18" w:space="0" w:color="auto"/>
              <w:bottom w:val="single" w:sz="4" w:space="0" w:color="auto"/>
              <w:right w:val="single" w:sz="4" w:space="0" w:color="auto"/>
            </w:tcBorders>
            <w:vAlign w:val="center"/>
          </w:tcPr>
          <w:p w14:paraId="015DE9D6"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77" w:type="dxa"/>
            <w:tcBorders>
              <w:top w:val="single" w:sz="6" w:space="0" w:color="auto"/>
              <w:left w:val="single" w:sz="4" w:space="0" w:color="auto"/>
              <w:bottom w:val="single" w:sz="4" w:space="0" w:color="auto"/>
              <w:right w:val="single" w:sz="4" w:space="0" w:color="auto"/>
            </w:tcBorders>
            <w:vAlign w:val="center"/>
          </w:tcPr>
          <w:p w14:paraId="0AE069FF"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4" w:type="dxa"/>
            <w:tcBorders>
              <w:top w:val="single" w:sz="6" w:space="0" w:color="auto"/>
              <w:left w:val="single" w:sz="4" w:space="0" w:color="auto"/>
              <w:bottom w:val="single" w:sz="4" w:space="0" w:color="auto"/>
              <w:right w:val="single" w:sz="18" w:space="0" w:color="auto"/>
            </w:tcBorders>
            <w:vAlign w:val="center"/>
          </w:tcPr>
          <w:p w14:paraId="5E4F1867" w14:textId="77777777" w:rsidR="004E1607" w:rsidRPr="007176C1" w:rsidRDefault="004E1607"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4E1607" w:rsidRPr="007176C1" w14:paraId="56268CE0" w14:textId="77777777" w:rsidTr="00765E1F">
        <w:tblPrEx>
          <w:tblCellMar>
            <w:left w:w="14" w:type="dxa"/>
            <w:right w:w="14" w:type="dxa"/>
          </w:tblCellMar>
        </w:tblPrEx>
        <w:trPr>
          <w:cantSplit/>
          <w:trHeight w:hRule="exact" w:val="360"/>
        </w:trPr>
        <w:tc>
          <w:tcPr>
            <w:tcW w:w="1170" w:type="dxa"/>
            <w:gridSpan w:val="2"/>
            <w:tcBorders>
              <w:top w:val="single" w:sz="18" w:space="0" w:color="auto"/>
              <w:bottom w:val="single" w:sz="6" w:space="0" w:color="auto"/>
              <w:right w:val="single" w:sz="18" w:space="0" w:color="auto"/>
            </w:tcBorders>
            <w:vAlign w:val="center"/>
          </w:tcPr>
          <w:p w14:paraId="03875A3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630" w:type="dxa"/>
            <w:gridSpan w:val="4"/>
            <w:tcBorders>
              <w:top w:val="single" w:sz="18" w:space="0" w:color="auto"/>
              <w:left w:val="single" w:sz="18" w:space="0" w:color="auto"/>
              <w:bottom w:val="single" w:sz="6" w:space="0" w:color="auto"/>
              <w:right w:val="single" w:sz="6" w:space="0" w:color="auto"/>
            </w:tcBorders>
            <w:vAlign w:val="center"/>
          </w:tcPr>
          <w:p w14:paraId="7A9C1696" w14:textId="6AFE71FA"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18" w:space="0" w:color="auto"/>
              <w:left w:val="single" w:sz="6" w:space="0" w:color="auto"/>
              <w:bottom w:val="single" w:sz="6" w:space="0" w:color="auto"/>
              <w:right w:val="single" w:sz="6" w:space="0" w:color="auto"/>
            </w:tcBorders>
            <w:vAlign w:val="center"/>
          </w:tcPr>
          <w:p w14:paraId="511B844F" w14:textId="2160CD09"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27AFA271" w14:textId="283FB5B4"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0A9785E2"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4E93AFBD"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6062A791"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38175235"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18" w:space="0" w:color="auto"/>
              <w:left w:val="single" w:sz="18" w:space="0" w:color="auto"/>
              <w:bottom w:val="single" w:sz="4" w:space="0" w:color="auto"/>
              <w:right w:val="single" w:sz="4" w:space="0" w:color="auto"/>
            </w:tcBorders>
            <w:vAlign w:val="center"/>
          </w:tcPr>
          <w:p w14:paraId="0C694F63" w14:textId="762F5BAF"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18" w:space="0" w:color="auto"/>
              <w:left w:val="single" w:sz="4" w:space="0" w:color="auto"/>
              <w:bottom w:val="single" w:sz="4" w:space="0" w:color="auto"/>
              <w:right w:val="single" w:sz="4" w:space="0" w:color="auto"/>
            </w:tcBorders>
            <w:vAlign w:val="center"/>
          </w:tcPr>
          <w:p w14:paraId="3F173566"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18" w:space="0" w:color="auto"/>
              <w:left w:val="single" w:sz="4" w:space="0" w:color="auto"/>
              <w:bottom w:val="single" w:sz="4" w:space="0" w:color="auto"/>
              <w:right w:val="single" w:sz="18" w:space="0" w:color="auto"/>
            </w:tcBorders>
            <w:vAlign w:val="center"/>
          </w:tcPr>
          <w:p w14:paraId="786858E0" w14:textId="6E806B98"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4E1607" w:rsidRPr="007176C1" w14:paraId="7843C59F"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FF73ED3" w14:textId="77777777" w:rsidR="004E1607" w:rsidRPr="00A579DE" w:rsidRDefault="004E160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6B31E922" w14:textId="29EA180E"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74C9BE4D" w14:textId="48A25F37"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A968109" w14:textId="5A722C62"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303587F4" w:rsidR="004E1607" w:rsidRPr="00A579DE" w:rsidRDefault="004E160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656D504C"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1883E567"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1BD12CD7"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2FB94107"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710077EA" w14:textId="77777777" w:rsidR="004E1607" w:rsidRPr="007176C1" w:rsidRDefault="004E1607"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A054C10" w14:textId="40B19269" w:rsidR="004E1607" w:rsidRPr="007176C1" w:rsidRDefault="004E160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765E1F" w:rsidRPr="007176C1" w14:paraId="21581376"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4EA6C54C" w14:textId="4AEF68AA" w:rsidR="00765E1F" w:rsidRPr="00A579DE" w:rsidRDefault="00765E1F" w:rsidP="00A579DE">
            <w:pPr>
              <w:tabs>
                <w:tab w:val="left" w:leader="underscore" w:pos="4752"/>
              </w:tabs>
              <w:suppressAutoHyphens/>
              <w:jc w:val="center"/>
              <w:rPr>
                <w:rFonts w:ascii="Tahoma" w:hAnsi="Tahoma" w:cs="Tahoma"/>
                <w:b/>
                <w:sz w:val="16"/>
                <w:szCs w:val="16"/>
              </w:rPr>
            </w:pPr>
            <w:r>
              <w:rPr>
                <w:rFonts w:ascii="Tahoma" w:hAnsi="Tahoma" w:cs="Tahoma"/>
                <w:b/>
                <w:sz w:val="16"/>
                <w:szCs w:val="16"/>
              </w:rPr>
              <w:t>Swap Chances</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6EEBE440" w14:textId="036FC92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6AA05DD0" w14:textId="744910D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53BEA6D" w14:textId="4B34F49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9D26BA" w14:textId="58ADE15A"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5E359DA" w14:textId="3E637A8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DFAE773" w14:textId="720A70A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8DE5CA" w14:textId="183E3A6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7B56D5E" w14:textId="0670F91E" w:rsidR="00765E1F" w:rsidRPr="007176C1"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06319A13" w14:textId="77777777" w:rsidR="00765E1F" w:rsidRPr="007176C1" w:rsidRDefault="00765E1F"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37F0862C"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03F9811D"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5B014D5C"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5C01B223" w14:textId="3B743DDE"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481BE240" w14:textId="5348931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0C37C8D" w14:textId="2012AE89"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3421A07C"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40CDB3A3"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4D0E3246"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324BC896"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FABE972" w14:textId="59D4C57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127AF86" w14:textId="3C2D8DF1"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A85A436" w14:textId="77777777" w:rsidR="00765E1F" w:rsidRPr="00A579DE" w:rsidRDefault="00765E1F" w:rsidP="00A579DE">
            <w:pPr>
              <w:tabs>
                <w:tab w:val="left" w:leader="underscore" w:pos="4752"/>
              </w:tabs>
              <w:suppressAutoHyphens/>
              <w:rPr>
                <w:rFonts w:ascii="Tahoma" w:hAnsi="Tahoma" w:cs="Tahoma"/>
                <w:sz w:val="16"/>
                <w:szCs w:val="16"/>
              </w:rPr>
            </w:pPr>
          </w:p>
        </w:tc>
      </w:tr>
      <w:tr w:rsidR="00765E1F" w:rsidRPr="007176C1" w14:paraId="4B498EC6"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5DAF2AE"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0B9CB915" w14:textId="550D36C2"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16751321" w14:textId="0470D8EA"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46B8AD1" w14:textId="03B7D459"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1F5D950C"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7A69B08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5A964D75"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03E9955B"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73262FA" w14:textId="77777777" w:rsidR="00765E1F" w:rsidRPr="00A579DE" w:rsidRDefault="00765E1F"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30BC041" w14:textId="0EB7DF1B"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64DB4742"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58903241"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2FD2B900" w14:textId="4DBAC928" w:rsidR="00765E1F" w:rsidRPr="00A579DE" w:rsidRDefault="00765E1F" w:rsidP="00A579DE">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630" w:type="dxa"/>
            <w:gridSpan w:val="4"/>
            <w:tcBorders>
              <w:top w:val="single" w:sz="6" w:space="0" w:color="auto"/>
              <w:left w:val="single" w:sz="18" w:space="0" w:color="auto"/>
              <w:bottom w:val="single" w:sz="6" w:space="0" w:color="auto"/>
              <w:right w:val="single" w:sz="4" w:space="0" w:color="auto"/>
            </w:tcBorders>
            <w:vAlign w:val="center"/>
          </w:tcPr>
          <w:p w14:paraId="42100672" w14:textId="1D0C4AB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vAlign w:val="center"/>
          </w:tcPr>
          <w:p w14:paraId="7BD42E42" w14:textId="24315A6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5FF9AEE" w14:textId="230996D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9E7672B" w14:textId="18332538"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D6D93C6" w14:textId="7228A168"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FCABA6B" w14:textId="6E1AD178"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F5E6A25" w14:textId="3C2C55E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41AEE06" w14:textId="5837DBC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582A3B30" w14:textId="77777777" w:rsidR="00765E1F" w:rsidRPr="00A579DE" w:rsidRDefault="00765E1F"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672D8690" w14:textId="77777777" w:rsidR="00765E1F" w:rsidRPr="00A579DE" w:rsidRDefault="00765E1F" w:rsidP="00A579DE">
            <w:pPr>
              <w:tabs>
                <w:tab w:val="left" w:leader="underscore" w:pos="4752"/>
              </w:tabs>
              <w:suppressAutoHyphens/>
              <w:jc w:val="center"/>
              <w:rPr>
                <w:rFonts w:ascii="Tahoma" w:hAnsi="Tahoma" w:cs="Tahoma"/>
                <w:sz w:val="16"/>
                <w:szCs w:val="16"/>
              </w:rPr>
            </w:pPr>
          </w:p>
        </w:tc>
      </w:tr>
      <w:tr w:rsidR="00765E1F" w:rsidRPr="007176C1" w14:paraId="24313EBA"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630" w:type="dxa"/>
            <w:gridSpan w:val="4"/>
            <w:tcBorders>
              <w:top w:val="single" w:sz="6" w:space="0" w:color="auto"/>
              <w:left w:val="single" w:sz="18" w:space="0" w:color="auto"/>
              <w:bottom w:val="single" w:sz="6" w:space="0" w:color="auto"/>
              <w:right w:val="single" w:sz="6" w:space="0" w:color="auto"/>
            </w:tcBorders>
            <w:vAlign w:val="center"/>
          </w:tcPr>
          <w:p w14:paraId="24619837" w14:textId="108AD8C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6" w:space="0" w:color="auto"/>
              <w:bottom w:val="single" w:sz="6" w:space="0" w:color="auto"/>
              <w:right w:val="single" w:sz="6" w:space="0" w:color="auto"/>
            </w:tcBorders>
            <w:vAlign w:val="center"/>
          </w:tcPr>
          <w:p w14:paraId="4F194CBF" w14:textId="1FD9973E"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A22244" w14:textId="08D0BB7B"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20011C54"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0A9B24C2"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68D396B8"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6C09D03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FEDAD6D" w14:textId="45E868C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2C22D5C9" w14:textId="7EE682BE"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F7059C8" w14:textId="7174279F"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765E1F" w:rsidRPr="007176C1" w14:paraId="5CDA138E"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18" w:space="0" w:color="auto"/>
            </w:tcBorders>
            <w:vAlign w:val="center"/>
          </w:tcPr>
          <w:p w14:paraId="10401CB9" w14:textId="77777777" w:rsidR="00765E1F" w:rsidRPr="00A579DE" w:rsidRDefault="00765E1F"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630" w:type="dxa"/>
            <w:gridSpan w:val="4"/>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58479080"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4DA6252E"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1CE11367"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29CFFE39"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001E4D5F"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5C2A6E51" w:rsidR="00765E1F" w:rsidRPr="00A579DE" w:rsidRDefault="00765E1F"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6CDA56E1"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15117870" w14:textId="3B19E8ED"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5A4615BC" w14:textId="46587A94"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DBCBE37" w14:textId="3E6895DC" w:rsidR="00765E1F" w:rsidRPr="00A579DE" w:rsidRDefault="00765E1F"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B45A2E" w:rsidRPr="007176C1" w14:paraId="77321724"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352D04AE" w14:textId="3B42F2CA"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27830511"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E04784" w:rsidRPr="00A579DE">
              <w:rPr>
                <w:rFonts w:ascii="Tahoma" w:hAnsi="Tahoma" w:cs="Tahoma"/>
                <w:b/>
                <w:sz w:val="16"/>
                <w:szCs w:val="16"/>
              </w:rPr>
            </w:r>
            <w:r w:rsidR="00BD72A5">
              <w:rPr>
                <w:rFonts w:ascii="Tahoma" w:hAnsi="Tahoma" w:cs="Tahoma"/>
                <w:b/>
                <w:sz w:val="16"/>
                <w:szCs w:val="16"/>
              </w:rPr>
              <w:fldChar w:fldCharType="separate"/>
            </w:r>
            <w:r w:rsidRPr="00A579DE">
              <w:rPr>
                <w:rFonts w:ascii="Tahoma" w:hAnsi="Tahoma" w:cs="Tahoma"/>
                <w:b/>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32D83775" w:rsidR="00B45A2E" w:rsidRPr="00A579DE" w:rsidRDefault="00B45A2E" w:rsidP="00F94D7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04784" w:rsidRPr="00C93778">
              <w:rPr>
                <w:rFonts w:ascii="Tahoma" w:hAnsi="Tahoma" w:cs="Tahoma"/>
                <w:sz w:val="16"/>
                <w:szCs w:val="16"/>
              </w:rPr>
            </w:r>
            <w:r w:rsidR="00BD72A5">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09817383"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B45A2E" w:rsidRPr="00A579DE" w:rsidRDefault="00B45A2E"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1794CE3F"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5118690A"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17D089ED"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0CF22516" w14:textId="77777777" w:rsidR="00B45A2E" w:rsidRPr="00A579DE" w:rsidRDefault="00B45A2E"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40857749" w14:textId="63218B67" w:rsidR="00B45A2E" w:rsidRPr="00A579DE" w:rsidRDefault="00B45A2E"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5B3E117F" w14:textId="05B3C26B"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B45A2E" w:rsidRPr="007176C1" w14:paraId="0A8E4EC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57AEB065" w14:textId="1268F13F"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27F4F8D0" w:rsidR="00B45A2E" w:rsidRPr="00A579DE" w:rsidRDefault="00B45A2E" w:rsidP="00A579DE">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4574C805" w:rsidR="00B45A2E" w:rsidRPr="00A579DE" w:rsidRDefault="00B45A2E" w:rsidP="00F94D7A">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04784" w:rsidRPr="00C93778">
              <w:rPr>
                <w:rFonts w:ascii="Tahoma" w:hAnsi="Tahoma" w:cs="Tahoma"/>
                <w:sz w:val="16"/>
                <w:szCs w:val="16"/>
              </w:rPr>
            </w:r>
            <w:r w:rsidR="00BD72A5">
              <w:rPr>
                <w:rFonts w:ascii="Tahoma" w:hAnsi="Tahoma" w:cs="Tahoma"/>
                <w:sz w:val="16"/>
                <w:szCs w:val="16"/>
              </w:rPr>
              <w:fldChar w:fldCharType="separate"/>
            </w:r>
            <w:r w:rsidRPr="00C93778">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6DB80998" w:rsidR="00B45A2E" w:rsidRPr="00A579DE" w:rsidRDefault="00B45A2E" w:rsidP="00F94D7A">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B45A2E" w:rsidRPr="00A579DE" w:rsidRDefault="00B45A2E"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017FA059"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17151E55" w:rsidR="00B45A2E" w:rsidRPr="00A579DE" w:rsidRDefault="00B45A2E"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54970CF0"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B897A3" w14:textId="77777777" w:rsidR="00B45A2E" w:rsidRPr="00A579DE" w:rsidRDefault="00B45A2E"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229E3B62" w14:textId="18EDE87B" w:rsidR="00B45A2E" w:rsidRPr="00A579DE" w:rsidRDefault="00B45A2E" w:rsidP="00A579DE">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2B58D91F" w14:textId="1F7ECD82" w:rsidR="00B45A2E" w:rsidRPr="00A579DE" w:rsidRDefault="00B45A2E"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45A9FB95"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1071244D"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0AE1900B"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154B3DBB" w:rsidR="006E2277" w:rsidRPr="00A579DE" w:rsidRDefault="006E2277" w:rsidP="00F94D7A">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04784" w:rsidRPr="007B2950">
              <w:rPr>
                <w:rFonts w:ascii="Tahoma" w:hAnsi="Tahoma" w:cs="Tahoma"/>
                <w:sz w:val="16"/>
                <w:szCs w:val="16"/>
              </w:rPr>
            </w:r>
            <w:r w:rsidR="00BD72A5">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4F2E3D23" w:rsidR="006E2277" w:rsidRPr="007176C1" w:rsidRDefault="006E2277" w:rsidP="00F94D7A">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04784" w:rsidRPr="007B2950">
              <w:rPr>
                <w:rFonts w:ascii="Tahoma" w:hAnsi="Tahoma" w:cs="Tahoma"/>
                <w:sz w:val="16"/>
                <w:szCs w:val="16"/>
              </w:rPr>
            </w:r>
            <w:r w:rsidR="00BD72A5">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6E2277" w:rsidRPr="007176C1" w:rsidRDefault="006E2277" w:rsidP="004E1607">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74B52990"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11C2E7C6"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74DF55EC"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9C9DD21" w14:textId="38581E32"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60351F9E" w14:textId="7C100AA0" w:rsidR="006E2277" w:rsidRPr="00A579DE" w:rsidRDefault="006E2277" w:rsidP="004E1607">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710AC810" w14:textId="6F4B0BCB" w:rsidR="006E2277" w:rsidRPr="00A579DE" w:rsidRDefault="006E2277" w:rsidP="00F94D7A">
            <w:pPr>
              <w:tabs>
                <w:tab w:val="left" w:leader="underscore" w:pos="4752"/>
              </w:tabs>
              <w:suppressAutoHyphens/>
              <w:jc w:val="center"/>
              <w:rPr>
                <w:rFonts w:ascii="Tahoma" w:hAnsi="Tahoma" w:cs="Tahoma"/>
                <w:sz w:val="16"/>
                <w:szCs w:val="16"/>
              </w:rPr>
            </w:pPr>
          </w:p>
        </w:tc>
      </w:tr>
      <w:tr w:rsidR="006E2277" w:rsidRPr="007176C1" w14:paraId="504D7AC2"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6" w:space="0" w:color="auto"/>
              <w:right w:val="single" w:sz="6" w:space="0" w:color="auto"/>
            </w:tcBorders>
            <w:vAlign w:val="center"/>
          </w:tcPr>
          <w:p w14:paraId="25256104"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22F36841"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069C799B"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48EF5231"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137485C5"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45495C83"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7DB6A15A"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76FFCF98" w14:textId="08781553"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77" w:type="dxa"/>
            <w:tcBorders>
              <w:top w:val="single" w:sz="4" w:space="0" w:color="auto"/>
              <w:left w:val="single" w:sz="4" w:space="0" w:color="auto"/>
              <w:bottom w:val="single" w:sz="4" w:space="0" w:color="auto"/>
              <w:right w:val="single" w:sz="4" w:space="0" w:color="auto"/>
            </w:tcBorders>
            <w:vAlign w:val="center"/>
          </w:tcPr>
          <w:p w14:paraId="4ECBF57A" w14:textId="0E74A28D" w:rsidR="006E2277" w:rsidRPr="00A579DE" w:rsidRDefault="006E2277" w:rsidP="004E1607">
            <w:pPr>
              <w:tabs>
                <w:tab w:val="left" w:leader="underscore" w:pos="4752"/>
              </w:tabs>
              <w:suppressAutoHyphens/>
              <w:jc w:val="center"/>
              <w:rPr>
                <w:rFonts w:ascii="Tahoma" w:hAnsi="Tahoma" w:cs="Tahoma"/>
                <w:sz w:val="16"/>
                <w:szCs w:val="16"/>
              </w:rPr>
            </w:pPr>
          </w:p>
        </w:tc>
        <w:tc>
          <w:tcPr>
            <w:tcW w:w="364" w:type="dxa"/>
            <w:tcBorders>
              <w:left w:val="single" w:sz="4" w:space="0" w:color="auto"/>
              <w:bottom w:val="single" w:sz="4" w:space="0" w:color="auto"/>
              <w:right w:val="single" w:sz="18" w:space="0" w:color="auto"/>
            </w:tcBorders>
            <w:vAlign w:val="center"/>
          </w:tcPr>
          <w:p w14:paraId="01951B85" w14:textId="2D105FB6"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15BD8F79" w14:textId="77777777" w:rsidTr="00765E1F">
        <w:tblPrEx>
          <w:tblCellMar>
            <w:left w:w="14" w:type="dxa"/>
            <w:right w:w="14" w:type="dxa"/>
          </w:tblCellMar>
        </w:tblPrEx>
        <w:trPr>
          <w:cantSplit/>
          <w:trHeight w:hRule="exact" w:val="360"/>
        </w:trPr>
        <w:tc>
          <w:tcPr>
            <w:tcW w:w="1170" w:type="dxa"/>
            <w:gridSpan w:val="2"/>
            <w:tcBorders>
              <w:top w:val="single" w:sz="6" w:space="0" w:color="auto"/>
              <w:bottom w:val="single" w:sz="4" w:space="0" w:color="auto"/>
              <w:right w:val="single" w:sz="6" w:space="0" w:color="auto"/>
            </w:tcBorders>
            <w:vAlign w:val="center"/>
          </w:tcPr>
          <w:p w14:paraId="476B3C38"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BD4050" w14:textId="28EE72E4"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F20A2E" w14:textId="311A9FF6"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1B7D7EC0" w14:textId="31FA278D"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8743EED"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E9EE642" w14:textId="03BDE971"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10F45BDA" w14:textId="5637618B"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097486ED" w14:textId="6A2249D3"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668E593"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113C0A14" w14:textId="33687419"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75B544B" w14:textId="3B3FD9D5"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3F24D38F"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2435E0B6"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Tunnelers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49CD97" w14:textId="6A665E52"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FA7218" w14:textId="73F2B576"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FF7E39A" w14:textId="440D5A91"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3E35F77"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22DDF" w14:textId="086529D4"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6B573" w14:textId="70B868BB"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3DBFD21" w14:textId="48CBBBF3"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698ABAAB" w14:textId="77777777" w:rsidR="006E2277" w:rsidRPr="00A579DE"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0A28309B" w14:textId="6075EA31"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42DD4ECD" w14:textId="1B948E02" w:rsidR="006E2277" w:rsidRPr="00A579DE" w:rsidRDefault="006E2277" w:rsidP="004E1607">
            <w:pPr>
              <w:tabs>
                <w:tab w:val="left" w:leader="underscore" w:pos="4752"/>
              </w:tabs>
              <w:suppressAutoHyphens/>
              <w:jc w:val="center"/>
              <w:rPr>
                <w:rFonts w:ascii="Tahoma" w:hAnsi="Tahoma" w:cs="Tahoma"/>
                <w:sz w:val="16"/>
                <w:szCs w:val="16"/>
              </w:rPr>
            </w:pPr>
          </w:p>
        </w:tc>
      </w:tr>
      <w:tr w:rsidR="006E2277" w:rsidRPr="007176C1" w14:paraId="7E37797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02D4DA90"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53B88DFD"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33B1AD40"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1E175BF1"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01D615DF"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79E3DE7F"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46706C44"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5271FF05" w14:textId="3A24E7E4" w:rsidR="006E2277" w:rsidRPr="007176C1"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7A514053"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1A1DA45E" w14:textId="3D59928F" w:rsidR="006E2277" w:rsidRPr="00A579DE"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7682FE73"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313CE4B0" w14:textId="77777777"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489C94AA"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31C3ECAD" w:rsidR="006E2277" w:rsidRPr="00A579DE" w:rsidRDefault="006E2277" w:rsidP="004E1607">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vAlign w:val="center"/>
          </w:tcPr>
          <w:p w14:paraId="04315AE6" w14:textId="04051EE2"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35B59AD4"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3A2840E2"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0AA6904E"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FA31326" w14:textId="34E0D7D7" w:rsidR="006E2277" w:rsidRPr="007176C1" w:rsidRDefault="006E2277" w:rsidP="004E1607">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E228680" w14:textId="77777777" w:rsidR="006E2277" w:rsidRPr="007176C1" w:rsidRDefault="006E2277" w:rsidP="004E1607">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18" w:space="0" w:color="auto"/>
            </w:tcBorders>
            <w:vAlign w:val="center"/>
          </w:tcPr>
          <w:p w14:paraId="4D8EB357" w14:textId="5707A1C7" w:rsidR="006E2277" w:rsidRPr="007176C1" w:rsidRDefault="006E2277" w:rsidP="004E1607">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r>
      <w:tr w:rsidR="006E2277" w:rsidRPr="007176C1" w14:paraId="00FD3FAE"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4" w:space="0" w:color="auto"/>
              <w:right w:val="single" w:sz="6" w:space="0" w:color="auto"/>
            </w:tcBorders>
            <w:vAlign w:val="center"/>
          </w:tcPr>
          <w:p w14:paraId="631771D6" w14:textId="235FF109" w:rsidR="006E2277" w:rsidRPr="00A579DE" w:rsidRDefault="006E227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1297041" w14:textId="64A73283"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57717D4" w14:textId="127823CB"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302AD2E1"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6E2277" w:rsidRPr="00A579DE" w:rsidRDefault="006E2277"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7FD81E78"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61500C2A"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3D1E8EEB"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4" w:space="0" w:color="auto"/>
              <w:right w:val="single" w:sz="4" w:space="0" w:color="auto"/>
            </w:tcBorders>
            <w:vAlign w:val="center"/>
          </w:tcPr>
          <w:p w14:paraId="4CA05F34" w14:textId="09E182DB" w:rsidR="006E2277" w:rsidRPr="007176C1" w:rsidRDefault="006E227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4" w:space="0" w:color="auto"/>
              <w:right w:val="single" w:sz="4" w:space="0" w:color="auto"/>
            </w:tcBorders>
            <w:vAlign w:val="center"/>
          </w:tcPr>
          <w:p w14:paraId="3F713990" w14:textId="1BA27744"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18" w:space="0" w:color="auto"/>
            </w:tcBorders>
            <w:vAlign w:val="center"/>
          </w:tcPr>
          <w:p w14:paraId="75BA23D3" w14:textId="77777777" w:rsidR="006E2277" w:rsidRPr="00A579DE" w:rsidRDefault="006E2277" w:rsidP="00A579DE">
            <w:pPr>
              <w:tabs>
                <w:tab w:val="left" w:leader="underscore" w:pos="4752"/>
              </w:tabs>
              <w:suppressAutoHyphens/>
              <w:jc w:val="center"/>
              <w:rPr>
                <w:rFonts w:ascii="Tahoma" w:hAnsi="Tahoma" w:cs="Tahoma"/>
                <w:sz w:val="16"/>
                <w:szCs w:val="16"/>
              </w:rPr>
            </w:pPr>
          </w:p>
        </w:tc>
      </w:tr>
      <w:tr w:rsidR="006E2277" w:rsidRPr="007176C1" w14:paraId="7B500162" w14:textId="77777777" w:rsidTr="00765E1F">
        <w:tblPrEx>
          <w:tblCellMar>
            <w:left w:w="14" w:type="dxa"/>
            <w:right w:w="14" w:type="dxa"/>
          </w:tblCellMar>
        </w:tblPrEx>
        <w:trPr>
          <w:cantSplit/>
          <w:trHeight w:hRule="exact" w:val="360"/>
        </w:trPr>
        <w:tc>
          <w:tcPr>
            <w:tcW w:w="1170" w:type="dxa"/>
            <w:gridSpan w:val="2"/>
            <w:tcBorders>
              <w:top w:val="single" w:sz="4" w:space="0" w:color="auto"/>
              <w:left w:val="single" w:sz="18" w:space="0" w:color="auto"/>
              <w:bottom w:val="single" w:sz="18" w:space="0" w:color="auto"/>
              <w:right w:val="single" w:sz="6" w:space="0" w:color="auto"/>
            </w:tcBorders>
            <w:vAlign w:val="center"/>
          </w:tcPr>
          <w:p w14:paraId="0E80AA97" w14:textId="32AEA18A" w:rsidR="006E2277" w:rsidRPr="00A579DE" w:rsidRDefault="006E2277" w:rsidP="00A579DE">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58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05B7DD5" w14:textId="484A7AFE"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91D150E" w14:textId="4E5F6726"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02D2E57B" w:rsidR="006E2277" w:rsidRPr="00A579DE"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6E2277" w:rsidRPr="00A579DE" w:rsidRDefault="006E2277" w:rsidP="00A579DE">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577FFB50"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19792CEF"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7CBB6FEE" w:rsidR="006E2277" w:rsidRPr="007176C1" w:rsidRDefault="006E2277" w:rsidP="00A579DE">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43" w:type="dxa"/>
            <w:tcBorders>
              <w:top w:val="single" w:sz="4" w:space="0" w:color="auto"/>
              <w:left w:val="single" w:sz="18" w:space="0" w:color="auto"/>
              <w:bottom w:val="single" w:sz="18" w:space="0" w:color="auto"/>
              <w:right w:val="single" w:sz="4" w:space="0" w:color="auto"/>
            </w:tcBorders>
            <w:vAlign w:val="center"/>
          </w:tcPr>
          <w:p w14:paraId="42263551" w14:textId="2B65B359" w:rsidR="006E2277" w:rsidRPr="007176C1" w:rsidRDefault="006E2277" w:rsidP="00A579DE">
            <w:pPr>
              <w:tabs>
                <w:tab w:val="left" w:leader="underscore" w:pos="4752"/>
              </w:tabs>
              <w:suppressAutoHyphens/>
              <w:jc w:val="center"/>
              <w:rPr>
                <w:rFonts w:ascii="Tahoma" w:hAnsi="Tahoma" w:cs="Tahoma"/>
                <w:sz w:val="16"/>
                <w:szCs w:val="16"/>
              </w:rPr>
            </w:pPr>
          </w:p>
        </w:tc>
        <w:tc>
          <w:tcPr>
            <w:tcW w:w="377" w:type="dxa"/>
            <w:tcBorders>
              <w:top w:val="single" w:sz="4" w:space="0" w:color="auto"/>
              <w:left w:val="single" w:sz="4" w:space="0" w:color="auto"/>
              <w:bottom w:val="single" w:sz="18" w:space="0" w:color="auto"/>
              <w:right w:val="single" w:sz="4" w:space="0" w:color="auto"/>
            </w:tcBorders>
            <w:vAlign w:val="center"/>
          </w:tcPr>
          <w:p w14:paraId="4ED83546" w14:textId="5455C9B7" w:rsidR="006E2277" w:rsidRPr="00A579DE" w:rsidRDefault="006E2277" w:rsidP="00A579DE">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04784" w:rsidRPr="00A579DE">
              <w:rPr>
                <w:rFonts w:ascii="Tahoma" w:hAnsi="Tahoma" w:cs="Tahoma"/>
                <w:sz w:val="16"/>
                <w:szCs w:val="16"/>
              </w:rPr>
            </w:r>
            <w:r w:rsidR="00BD72A5">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18" w:space="0" w:color="auto"/>
              <w:right w:val="single" w:sz="18" w:space="0" w:color="auto"/>
            </w:tcBorders>
            <w:vAlign w:val="center"/>
          </w:tcPr>
          <w:p w14:paraId="578097E5" w14:textId="77777777" w:rsidR="006E2277" w:rsidRPr="00A579DE" w:rsidRDefault="006E2277" w:rsidP="00A579DE">
            <w:pPr>
              <w:tabs>
                <w:tab w:val="left" w:leader="underscore" w:pos="4752"/>
              </w:tabs>
              <w:suppressAutoHyphens/>
              <w:jc w:val="center"/>
              <w:rPr>
                <w:rFonts w:ascii="Tahoma" w:hAnsi="Tahoma" w:cs="Tahoma"/>
                <w:sz w:val="16"/>
                <w:szCs w:val="16"/>
              </w:rPr>
            </w:pPr>
          </w:p>
        </w:tc>
      </w:tr>
    </w:tbl>
    <w:p w14:paraId="797655F3" w14:textId="52748FED" w:rsidR="002E51E5" w:rsidRDefault="002E51E5" w:rsidP="0076397E">
      <w:pPr>
        <w:spacing w:after="120"/>
        <w:rPr>
          <w:rFonts w:ascii="Tahoma" w:hAnsi="Tahoma" w:cs="Tahoma"/>
          <w:highlight w:val="yellow"/>
        </w:rPr>
      </w:pPr>
      <w:r>
        <w:rPr>
          <w:rFonts w:ascii="Tahoma" w:hAnsi="Tahoma" w:cs="Tahoma"/>
          <w:highlight w:val="yellow"/>
        </w:rPr>
        <w:t>Referred by____________________________________</w:t>
      </w:r>
    </w:p>
    <w:p w14:paraId="3BBE62C7" w14:textId="66949014" w:rsidR="002E51E5"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D44E9F">
        <w:rPr>
          <w:rFonts w:ascii="Tahoma" w:hAnsi="Tahoma" w:cs="Tahoma"/>
        </w:rPr>
        <w:t xml:space="preserve">In </w:t>
      </w:r>
      <w:proofErr w:type="gramStart"/>
      <w:r w:rsidR="00D44E9F">
        <w:rPr>
          <w:rFonts w:ascii="Tahoma" w:hAnsi="Tahoma" w:cs="Tahoma"/>
        </w:rPr>
        <w:t>The</w:t>
      </w:r>
      <w:proofErr w:type="gramEnd"/>
      <w:r w:rsidR="00D44E9F">
        <w:rPr>
          <w:rFonts w:ascii="Tahoma" w:hAnsi="Tahoma" w:cs="Tahoma"/>
        </w:rPr>
        <w:t xml:space="preserve"> Zone</w:t>
      </w:r>
    </w:p>
    <w:p w14:paraId="5063A551" w14:textId="18233AD3"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45FD5">
        <w:rPr>
          <w:rFonts w:ascii="Tahoma" w:hAnsi="Tahoma" w:cs="Tahoma"/>
        </w:rPr>
        <w:t>Lisa Bonker</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7B63AA">
        <w:rPr>
          <w:rFonts w:ascii="Tahoma" w:hAnsi="Tahoma" w:cs="Tahoma"/>
        </w:rPr>
        <w:t>of IL March</w:t>
      </w:r>
      <w:r w:rsidR="00F94D7A">
        <w:rPr>
          <w:rFonts w:ascii="Tahoma" w:hAnsi="Tahoma" w:cs="Tahoma"/>
        </w:rPr>
        <w:t xml:space="preserve"> </w:t>
      </w:r>
      <w:r w:rsidR="00FF431A">
        <w:rPr>
          <w:rFonts w:ascii="Tahoma" w:hAnsi="Tahoma" w:cs="Tahoma"/>
        </w:rPr>
        <w:t>Springfield</w:t>
      </w:r>
      <w:r w:rsidR="00034F93">
        <w:rPr>
          <w:rFonts w:ascii="Tahoma" w:hAnsi="Tahoma" w:cs="Tahoma"/>
        </w:rPr>
        <w:br/>
      </w:r>
      <w:r w:rsidR="00F94D7A" w:rsidRPr="009B5AC9">
        <w:rPr>
          <w:sz w:val="24"/>
          <w:szCs w:val="24"/>
        </w:rPr>
        <w:t xml:space="preserve">14670 Nave </w:t>
      </w:r>
      <w:proofErr w:type="gramStart"/>
      <w:r w:rsidR="00F94D7A" w:rsidRPr="009B5AC9">
        <w:rPr>
          <w:sz w:val="24"/>
          <w:szCs w:val="24"/>
        </w:rPr>
        <w:t>Rd</w:t>
      </w:r>
      <w:r w:rsidR="00F94D7A">
        <w:rPr>
          <w:sz w:val="24"/>
          <w:szCs w:val="24"/>
        </w:rPr>
        <w:t xml:space="preserve">  </w:t>
      </w:r>
      <w:r w:rsidR="00F94D7A" w:rsidRPr="009B5AC9">
        <w:rPr>
          <w:sz w:val="24"/>
          <w:szCs w:val="24"/>
        </w:rPr>
        <w:t>Mechanicsburg</w:t>
      </w:r>
      <w:proofErr w:type="gramEnd"/>
      <w:r w:rsidR="00F94D7A" w:rsidRPr="009B5AC9">
        <w:rPr>
          <w:sz w:val="24"/>
          <w:szCs w:val="24"/>
        </w:rPr>
        <w:t xml:space="preserve">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lastRenderedPageBreak/>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6DE6EBD0"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FF431A" w:rsidRPr="00025400">
        <w:rPr>
          <w:rStyle w:val="Hyperlink"/>
          <w:rFonts w:ascii="Tahoma" w:hAnsi="Tahoma" w:cs="Tahoma"/>
          <w:color w:val="auto"/>
          <w:sz w:val="16"/>
          <w:szCs w:val="16"/>
          <w:u w:val="none"/>
        </w:rPr>
        <w:t xml:space="preserve">Illinois State Fairgrounds (including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CC19" w14:textId="77777777" w:rsidR="00BD72A5" w:rsidRDefault="00BD72A5" w:rsidP="00127CCC">
      <w:r>
        <w:separator/>
      </w:r>
    </w:p>
  </w:endnote>
  <w:endnote w:type="continuationSeparator" w:id="0">
    <w:p w14:paraId="520A11CC" w14:textId="77777777" w:rsidR="00BD72A5" w:rsidRDefault="00BD72A5"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A02A8" w14:textId="77777777" w:rsidR="00BD72A5" w:rsidRDefault="00BD72A5" w:rsidP="00127CCC">
      <w:r>
        <w:separator/>
      </w:r>
    </w:p>
  </w:footnote>
  <w:footnote w:type="continuationSeparator" w:id="0">
    <w:p w14:paraId="416A38FE" w14:textId="77777777" w:rsidR="00BD72A5" w:rsidRDefault="00BD72A5" w:rsidP="00127C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35F7"/>
    <w:rsid w:val="002A3C7E"/>
    <w:rsid w:val="002A7533"/>
    <w:rsid w:val="002B5AC5"/>
    <w:rsid w:val="002B7D60"/>
    <w:rsid w:val="002C1284"/>
    <w:rsid w:val="002C2DC5"/>
    <w:rsid w:val="002C494A"/>
    <w:rsid w:val="002C5384"/>
    <w:rsid w:val="002D3E2F"/>
    <w:rsid w:val="002D3E39"/>
    <w:rsid w:val="002D4EA6"/>
    <w:rsid w:val="002E4A37"/>
    <w:rsid w:val="002E51E5"/>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28DE"/>
    <w:rsid w:val="0038430C"/>
    <w:rsid w:val="0038451E"/>
    <w:rsid w:val="00385424"/>
    <w:rsid w:val="003908A5"/>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202FF"/>
    <w:rsid w:val="00422BF7"/>
    <w:rsid w:val="00423139"/>
    <w:rsid w:val="004266FD"/>
    <w:rsid w:val="004308EE"/>
    <w:rsid w:val="00433F4B"/>
    <w:rsid w:val="00434360"/>
    <w:rsid w:val="004351F3"/>
    <w:rsid w:val="00453185"/>
    <w:rsid w:val="00455DED"/>
    <w:rsid w:val="0046094F"/>
    <w:rsid w:val="004609BE"/>
    <w:rsid w:val="00465A29"/>
    <w:rsid w:val="0047163B"/>
    <w:rsid w:val="00474B52"/>
    <w:rsid w:val="0047651A"/>
    <w:rsid w:val="00481555"/>
    <w:rsid w:val="004817C2"/>
    <w:rsid w:val="00487CA8"/>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7124"/>
    <w:rsid w:val="00624790"/>
    <w:rsid w:val="00624C12"/>
    <w:rsid w:val="00630914"/>
    <w:rsid w:val="0063140E"/>
    <w:rsid w:val="00631B26"/>
    <w:rsid w:val="006321B7"/>
    <w:rsid w:val="0064171F"/>
    <w:rsid w:val="006458DE"/>
    <w:rsid w:val="006539E9"/>
    <w:rsid w:val="00654A59"/>
    <w:rsid w:val="006558F7"/>
    <w:rsid w:val="006629D5"/>
    <w:rsid w:val="00664343"/>
    <w:rsid w:val="00672010"/>
    <w:rsid w:val="0067415D"/>
    <w:rsid w:val="006767DB"/>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7F09"/>
    <w:rsid w:val="006D0EC2"/>
    <w:rsid w:val="006D102E"/>
    <w:rsid w:val="006D1F30"/>
    <w:rsid w:val="006E2277"/>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8E"/>
    <w:rsid w:val="007B63AA"/>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CB2"/>
    <w:rsid w:val="00813237"/>
    <w:rsid w:val="008137DB"/>
    <w:rsid w:val="00813EA0"/>
    <w:rsid w:val="0081551D"/>
    <w:rsid w:val="00816643"/>
    <w:rsid w:val="00820205"/>
    <w:rsid w:val="00823D66"/>
    <w:rsid w:val="008255FB"/>
    <w:rsid w:val="0082793E"/>
    <w:rsid w:val="008303EB"/>
    <w:rsid w:val="00835DA2"/>
    <w:rsid w:val="00835DF7"/>
    <w:rsid w:val="008408F0"/>
    <w:rsid w:val="00850A7F"/>
    <w:rsid w:val="00860F04"/>
    <w:rsid w:val="00860F40"/>
    <w:rsid w:val="00872B07"/>
    <w:rsid w:val="00873D7D"/>
    <w:rsid w:val="00874A4D"/>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64AF2"/>
    <w:rsid w:val="00973327"/>
    <w:rsid w:val="0097595E"/>
    <w:rsid w:val="009759E4"/>
    <w:rsid w:val="00980225"/>
    <w:rsid w:val="009802C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4213"/>
    <w:rsid w:val="00A30A25"/>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B00FFC"/>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0639"/>
    <w:rsid w:val="00B76745"/>
    <w:rsid w:val="00B8030F"/>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D72A5"/>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A3F4B"/>
    <w:rsid w:val="00CB0F4B"/>
    <w:rsid w:val="00CB28BD"/>
    <w:rsid w:val="00CB3D83"/>
    <w:rsid w:val="00CB478B"/>
    <w:rsid w:val="00CC054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44E9F"/>
    <w:rsid w:val="00D6041F"/>
    <w:rsid w:val="00D64186"/>
    <w:rsid w:val="00D674D6"/>
    <w:rsid w:val="00D86E33"/>
    <w:rsid w:val="00D87968"/>
    <w:rsid w:val="00D9697F"/>
    <w:rsid w:val="00D96A15"/>
    <w:rsid w:val="00D97141"/>
    <w:rsid w:val="00DA4613"/>
    <w:rsid w:val="00DA6FA1"/>
    <w:rsid w:val="00DB2BE2"/>
    <w:rsid w:val="00DB6F97"/>
    <w:rsid w:val="00DD1B25"/>
    <w:rsid w:val="00DD1BF3"/>
    <w:rsid w:val="00DD2B5C"/>
    <w:rsid w:val="00DE14EB"/>
    <w:rsid w:val="00DE16BC"/>
    <w:rsid w:val="00DE62FD"/>
    <w:rsid w:val="00DF0E88"/>
    <w:rsid w:val="00DF118A"/>
    <w:rsid w:val="00DF3221"/>
    <w:rsid w:val="00DF3BB1"/>
    <w:rsid w:val="00E00F4E"/>
    <w:rsid w:val="00E032A2"/>
    <w:rsid w:val="00E04784"/>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6C53"/>
    <w:rsid w:val="00EC37B5"/>
    <w:rsid w:val="00EC4CB4"/>
    <w:rsid w:val="00EC70B2"/>
    <w:rsid w:val="00ED2A32"/>
    <w:rsid w:val="00EE1A14"/>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111F"/>
    <w:rsid w:val="00FA1AD2"/>
    <w:rsid w:val="00FA6422"/>
    <w:rsid w:val="00FB2895"/>
    <w:rsid w:val="00FB3F96"/>
    <w:rsid w:val="00FB44E7"/>
    <w:rsid w:val="00FC1DE9"/>
    <w:rsid w:val="00FC35E6"/>
    <w:rsid w:val="00FC561D"/>
    <w:rsid w:val="00FC6F36"/>
    <w:rsid w:val="00FE0C77"/>
    <w:rsid w:val="00FE0F8C"/>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thezoneagility@gmail.com" TargetMode="External"/><Relationship Id="rId20" Type="http://schemas.openxmlformats.org/officeDocument/2006/relationships/image" Target="media/image3.jpeg"/><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mailto:lmsphd@gmail.com" TargetMode="External"/><Relationship Id="rId11" Type="http://schemas.openxmlformats.org/officeDocument/2006/relationships/hyperlink" Target="mailto:lmsphd@gmail.com" TargetMode="External"/><Relationship Id="rId12" Type="http://schemas.openxmlformats.org/officeDocument/2006/relationships/hyperlink" Target="http://www.inthezoneagility.com" TargetMode="External"/><Relationship Id="rId13" Type="http://schemas.openxmlformats.org/officeDocument/2006/relationships/hyperlink" Target="http://www.NADACForum.com/" TargetMode="External"/><Relationship Id="rId14" Type="http://schemas.openxmlformats.org/officeDocument/2006/relationships/hyperlink" Target="http://www.NADACForum.com/" TargetMode="External"/><Relationship Id="rId15" Type="http://schemas.openxmlformats.org/officeDocument/2006/relationships/hyperlink" Target="http://www.nadac.com" TargetMode="External"/><Relationship Id="rId16" Type="http://schemas.openxmlformats.org/officeDocument/2006/relationships/hyperlink" Target="http://inthezoneagility.homestead.com/nadac.html" TargetMode="External"/><Relationship Id="rId17" Type="http://schemas.openxmlformats.org/officeDocument/2006/relationships/hyperlink" Target="http://nadac.com/afrm/dogregfrm.asp" TargetMode="External"/><Relationship Id="rId18" Type="http://schemas.openxmlformats.org/officeDocument/2006/relationships/hyperlink" Target="http://www.nadac.com" TargetMode="External"/><Relationship Id="rId19" Type="http://schemas.openxmlformats.org/officeDocument/2006/relationships/hyperlink" Target="http://www.agr.state.il.us/spacerental/facility/camp.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3166</Words>
  <Characters>18047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21171</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5</cp:revision>
  <cp:lastPrinted>2017-04-05T11:11:00Z</cp:lastPrinted>
  <dcterms:created xsi:type="dcterms:W3CDTF">2018-01-15T21:41:00Z</dcterms:created>
  <dcterms:modified xsi:type="dcterms:W3CDTF">2018-01-19T13:32:00Z</dcterms:modified>
</cp:coreProperties>
</file>