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EC7" w14:textId="77777777" w:rsidR="00862972" w:rsidRDefault="00862972" w:rsidP="00F91B60"/>
    <w:p w14:paraId="0508EC49" w14:textId="01AA6E78" w:rsidR="00862972" w:rsidRDefault="00F91B60" w:rsidP="008F459F">
      <w:pPr>
        <w:jc w:val="center"/>
      </w:pPr>
      <w:r>
        <w:rPr>
          <w:noProof/>
        </w:rPr>
        <w:drawing>
          <wp:inline distT="0" distB="0" distL="0" distR="0" wp14:anchorId="32E8B30D" wp14:editId="2429D80F">
            <wp:extent cx="969818" cy="733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74528539" wp14:editId="1CCDCA61">
            <wp:extent cx="1635125" cy="637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63754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5"/>
        <w:gridCol w:w="7641"/>
      </w:tblGrid>
      <w:tr w:rsidR="00862972" w:rsidRPr="00144A73" w14:paraId="49E675EA" w14:textId="77777777" w:rsidTr="008F459F">
        <w:trPr>
          <w:cantSplit/>
          <w:trHeight w:hRule="exact" w:val="10189"/>
        </w:trPr>
        <w:tc>
          <w:tcPr>
            <w:tcW w:w="3274" w:type="dxa"/>
          </w:tcPr>
          <w:p w14:paraId="425D5535" w14:textId="77777777" w:rsidR="00862972" w:rsidRPr="00144A73" w:rsidRDefault="00F91B60" w:rsidP="00144A73">
            <w:pPr>
              <w:spacing w:after="0" w:line="240" w:lineRule="auto"/>
              <w:jc w:val="center"/>
              <w:rPr>
                <w:sz w:val="40"/>
                <w:szCs w:val="40"/>
              </w:rPr>
            </w:pPr>
            <w:bookmarkStart w:id="0" w:name="_Hlk527728898"/>
            <w:r>
              <w:rPr>
                <w:sz w:val="40"/>
                <w:szCs w:val="40"/>
              </w:rPr>
              <w:t>In The Zone, LLC</w:t>
            </w:r>
          </w:p>
          <w:p w14:paraId="119A9DEF" w14:textId="178076BD" w:rsidR="00862972" w:rsidRDefault="00F91B60" w:rsidP="00144A73">
            <w:pPr>
              <w:spacing w:after="0" w:line="240" w:lineRule="auto"/>
              <w:jc w:val="center"/>
              <w:rPr>
                <w:sz w:val="28"/>
                <w:szCs w:val="28"/>
              </w:rPr>
            </w:pPr>
            <w:r>
              <w:rPr>
                <w:sz w:val="28"/>
                <w:szCs w:val="28"/>
              </w:rPr>
              <w:t xml:space="preserve">April </w:t>
            </w:r>
            <w:r w:rsidR="006806FD">
              <w:rPr>
                <w:sz w:val="28"/>
                <w:szCs w:val="28"/>
              </w:rPr>
              <w:t>26 27 28</w:t>
            </w:r>
            <w:r w:rsidR="001161D1">
              <w:rPr>
                <w:sz w:val="28"/>
                <w:szCs w:val="28"/>
              </w:rPr>
              <w:t xml:space="preserve"> 2019</w:t>
            </w:r>
          </w:p>
          <w:p w14:paraId="73A99ED5" w14:textId="5571575B" w:rsidR="00F91B60" w:rsidRDefault="006806FD" w:rsidP="00144A73">
            <w:pPr>
              <w:spacing w:after="0" w:line="240" w:lineRule="auto"/>
              <w:jc w:val="center"/>
              <w:rPr>
                <w:sz w:val="28"/>
                <w:szCs w:val="28"/>
              </w:rPr>
            </w:pPr>
            <w:r>
              <w:rPr>
                <w:sz w:val="28"/>
                <w:szCs w:val="28"/>
              </w:rPr>
              <w:t>RushnAround Center</w:t>
            </w:r>
          </w:p>
          <w:p w14:paraId="632D2E40" w14:textId="77777777" w:rsidR="00472848" w:rsidRDefault="00472848" w:rsidP="00472848">
            <w:pPr>
              <w:jc w:val="center"/>
              <w:rPr>
                <w:rFonts w:ascii="Arial" w:hAnsi="Arial" w:cs="Arial"/>
                <w:sz w:val="24"/>
                <w:szCs w:val="24"/>
              </w:rPr>
            </w:pPr>
            <w:r w:rsidRPr="00C92A01">
              <w:rPr>
                <w:rFonts w:ascii="Arial" w:hAnsi="Arial" w:cs="Arial"/>
                <w:sz w:val="24"/>
                <w:szCs w:val="24"/>
              </w:rPr>
              <w:t>27432 South Route 45, Manhattan IL 60442</w:t>
            </w:r>
          </w:p>
          <w:p w14:paraId="78312349" w14:textId="77777777" w:rsidR="006806FD" w:rsidRDefault="006806FD" w:rsidP="00144A73">
            <w:pPr>
              <w:spacing w:after="0" w:line="240" w:lineRule="auto"/>
              <w:jc w:val="center"/>
              <w:rPr>
                <w:sz w:val="28"/>
                <w:szCs w:val="28"/>
              </w:rPr>
            </w:pPr>
          </w:p>
          <w:p w14:paraId="4D3F3662" w14:textId="77777777" w:rsidR="00862972" w:rsidRPr="00144A73" w:rsidRDefault="00862972" w:rsidP="00472848">
            <w:pPr>
              <w:spacing w:after="0" w:line="240" w:lineRule="auto"/>
              <w:rPr>
                <w:b/>
                <w:bCs/>
                <w:sz w:val="28"/>
                <w:szCs w:val="28"/>
              </w:rPr>
            </w:pPr>
          </w:p>
          <w:p w14:paraId="0D1621C0"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2519758E" w14:textId="622FB768" w:rsidR="00862972" w:rsidRPr="00144A73" w:rsidRDefault="00472848" w:rsidP="00144A73">
            <w:pPr>
              <w:spacing w:after="0" w:line="240" w:lineRule="auto"/>
              <w:jc w:val="center"/>
              <w:rPr>
                <w:sz w:val="32"/>
                <w:szCs w:val="32"/>
              </w:rPr>
            </w:pPr>
            <w:r>
              <w:rPr>
                <w:sz w:val="32"/>
                <w:szCs w:val="32"/>
              </w:rPr>
              <w:t>Pat Daggett</w:t>
            </w:r>
          </w:p>
          <w:p w14:paraId="39E77966" w14:textId="77777777" w:rsidR="00862972" w:rsidRPr="00144A73" w:rsidRDefault="00862972" w:rsidP="006425AC">
            <w:pPr>
              <w:spacing w:after="0" w:line="240" w:lineRule="auto"/>
              <w:rPr>
                <w:b/>
                <w:bCs/>
                <w:sz w:val="28"/>
                <w:szCs w:val="28"/>
              </w:rPr>
            </w:pPr>
          </w:p>
          <w:p w14:paraId="002908EA" w14:textId="67C48ECA" w:rsidR="00862972" w:rsidRPr="00144A73" w:rsidRDefault="007204FC" w:rsidP="00144A73">
            <w:pPr>
              <w:spacing w:after="0" w:line="240" w:lineRule="auto"/>
              <w:jc w:val="center"/>
              <w:rPr>
                <w:b/>
                <w:bCs/>
                <w:sz w:val="28"/>
                <w:szCs w:val="28"/>
              </w:rPr>
            </w:pPr>
            <w:r>
              <w:rPr>
                <w:b/>
                <w:bCs/>
                <w:sz w:val="28"/>
                <w:szCs w:val="28"/>
              </w:rPr>
              <w:t>Building</w:t>
            </w:r>
            <w:r w:rsidR="006425AC">
              <w:rPr>
                <w:b/>
                <w:bCs/>
                <w:sz w:val="28"/>
                <w:szCs w:val="28"/>
              </w:rPr>
              <w:t>:</w:t>
            </w:r>
          </w:p>
          <w:p w14:paraId="414797BB" w14:textId="1497D1B0" w:rsidR="00862972" w:rsidRPr="00144A73" w:rsidRDefault="00F91B60" w:rsidP="00144A73">
            <w:pPr>
              <w:spacing w:after="0" w:line="240" w:lineRule="auto"/>
              <w:jc w:val="center"/>
              <w:rPr>
                <w:sz w:val="28"/>
                <w:szCs w:val="28"/>
              </w:rPr>
            </w:pPr>
            <w:r>
              <w:rPr>
                <w:sz w:val="28"/>
                <w:szCs w:val="28"/>
              </w:rPr>
              <w:t>Indoor</w:t>
            </w:r>
            <w:r w:rsidR="00472848">
              <w:rPr>
                <w:sz w:val="28"/>
                <w:szCs w:val="28"/>
              </w:rPr>
              <w:t xml:space="preserve"> Heated</w:t>
            </w:r>
          </w:p>
          <w:p w14:paraId="7294A68A" w14:textId="77777777" w:rsidR="00862972" w:rsidRPr="00144A73" w:rsidRDefault="00862972" w:rsidP="006425AC">
            <w:pPr>
              <w:spacing w:after="0" w:line="240" w:lineRule="auto"/>
              <w:rPr>
                <w:b/>
                <w:bCs/>
                <w:sz w:val="28"/>
                <w:szCs w:val="28"/>
              </w:rPr>
            </w:pPr>
          </w:p>
          <w:p w14:paraId="4BC600E8"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061D9907" w14:textId="34470D2E" w:rsidR="00862972" w:rsidRPr="00144A73" w:rsidRDefault="00472848" w:rsidP="00144A73">
            <w:pPr>
              <w:spacing w:after="0" w:line="240" w:lineRule="auto"/>
              <w:jc w:val="center"/>
              <w:rPr>
                <w:sz w:val="28"/>
                <w:szCs w:val="28"/>
              </w:rPr>
            </w:pPr>
            <w:r>
              <w:rPr>
                <w:sz w:val="28"/>
                <w:szCs w:val="28"/>
              </w:rPr>
              <w:t>Dirt Rubber Mix</w:t>
            </w:r>
          </w:p>
          <w:p w14:paraId="388465BA" w14:textId="77777777" w:rsidR="00862972" w:rsidRPr="00144A73" w:rsidRDefault="00862972" w:rsidP="00144A73">
            <w:pPr>
              <w:spacing w:after="0" w:line="240" w:lineRule="auto"/>
              <w:jc w:val="center"/>
              <w:rPr>
                <w:b/>
                <w:bCs/>
                <w:sz w:val="28"/>
                <w:szCs w:val="28"/>
              </w:rPr>
            </w:pPr>
          </w:p>
          <w:p w14:paraId="4A3F75A6"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7F913C6A" w14:textId="479E394A" w:rsidR="00862972" w:rsidRDefault="00F91B60" w:rsidP="00144A73">
            <w:pPr>
              <w:spacing w:after="0" w:line="240" w:lineRule="auto"/>
              <w:jc w:val="center"/>
              <w:rPr>
                <w:sz w:val="28"/>
                <w:szCs w:val="28"/>
              </w:rPr>
            </w:pPr>
            <w:r>
              <w:rPr>
                <w:sz w:val="28"/>
                <w:szCs w:val="28"/>
              </w:rPr>
              <w:t xml:space="preserve">Friday time </w:t>
            </w:r>
            <w:r w:rsidR="00472848">
              <w:rPr>
                <w:sz w:val="28"/>
                <w:szCs w:val="28"/>
              </w:rPr>
              <w:t>8:30</w:t>
            </w:r>
          </w:p>
          <w:p w14:paraId="3840A03A" w14:textId="44A96FF1" w:rsidR="00472848" w:rsidRPr="00144A73" w:rsidRDefault="00472848" w:rsidP="00144A73">
            <w:pPr>
              <w:spacing w:after="0" w:line="240" w:lineRule="auto"/>
              <w:jc w:val="center"/>
              <w:rPr>
                <w:sz w:val="28"/>
                <w:szCs w:val="28"/>
              </w:rPr>
            </w:pPr>
            <w:r>
              <w:rPr>
                <w:sz w:val="28"/>
                <w:szCs w:val="28"/>
              </w:rPr>
              <w:t>Sat/Sun 8</w:t>
            </w:r>
          </w:p>
          <w:p w14:paraId="63CE5624" w14:textId="77777777" w:rsidR="00862972" w:rsidRPr="00144A73" w:rsidRDefault="00862972" w:rsidP="006425AC">
            <w:pPr>
              <w:spacing w:after="0" w:line="240" w:lineRule="auto"/>
              <w:rPr>
                <w:b/>
                <w:bCs/>
                <w:sz w:val="28"/>
                <w:szCs w:val="28"/>
              </w:rPr>
            </w:pPr>
          </w:p>
          <w:p w14:paraId="7DCB7EA4"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02C64913" w14:textId="680B5442" w:rsidR="00862972" w:rsidRDefault="00F91B60" w:rsidP="00144A73">
            <w:pPr>
              <w:spacing w:after="0" w:line="240" w:lineRule="auto"/>
              <w:jc w:val="center"/>
              <w:rPr>
                <w:sz w:val="28"/>
                <w:szCs w:val="28"/>
              </w:rPr>
            </w:pPr>
            <w:r>
              <w:rPr>
                <w:sz w:val="28"/>
                <w:szCs w:val="28"/>
              </w:rPr>
              <w:t xml:space="preserve">Friday: </w:t>
            </w:r>
            <w:r w:rsidR="00472848">
              <w:rPr>
                <w:sz w:val="28"/>
                <w:szCs w:val="28"/>
              </w:rPr>
              <w:t>9</w:t>
            </w:r>
          </w:p>
          <w:p w14:paraId="15AC59DF" w14:textId="6BACF568" w:rsidR="00472848" w:rsidRDefault="00472848" w:rsidP="00144A73">
            <w:pPr>
              <w:spacing w:after="0" w:line="240" w:lineRule="auto"/>
              <w:jc w:val="center"/>
              <w:rPr>
                <w:sz w:val="28"/>
                <w:szCs w:val="28"/>
              </w:rPr>
            </w:pPr>
            <w:r>
              <w:rPr>
                <w:sz w:val="28"/>
                <w:szCs w:val="28"/>
              </w:rPr>
              <w:t>Saturday /Sunday 8:30</w:t>
            </w:r>
          </w:p>
          <w:p w14:paraId="0BEE1C2C" w14:textId="77777777" w:rsidR="00F91B60" w:rsidRPr="00144A73" w:rsidRDefault="00F91B60" w:rsidP="00F91B60">
            <w:pPr>
              <w:spacing w:after="0" w:line="240" w:lineRule="auto"/>
              <w:rPr>
                <w:b/>
                <w:bCs/>
                <w:sz w:val="28"/>
                <w:szCs w:val="28"/>
              </w:rPr>
            </w:pPr>
          </w:p>
          <w:p w14:paraId="48BB754A"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A8F7648" w14:textId="77777777" w:rsidR="00862972" w:rsidRPr="00144A73" w:rsidRDefault="00F91B60" w:rsidP="00144A73">
            <w:pPr>
              <w:spacing w:after="0" w:line="240" w:lineRule="auto"/>
              <w:jc w:val="center"/>
              <w:rPr>
                <w:sz w:val="28"/>
                <w:szCs w:val="28"/>
              </w:rPr>
            </w:pPr>
            <w:r>
              <w:rPr>
                <w:sz w:val="28"/>
                <w:szCs w:val="28"/>
              </w:rPr>
              <w:t>After briefing</w:t>
            </w:r>
          </w:p>
          <w:p w14:paraId="4CB993FA" w14:textId="77777777" w:rsidR="00862972" w:rsidRPr="00144A73" w:rsidRDefault="00862972" w:rsidP="00144A73">
            <w:pPr>
              <w:spacing w:after="0" w:line="240" w:lineRule="auto"/>
              <w:jc w:val="center"/>
              <w:rPr>
                <w:b/>
                <w:bCs/>
                <w:sz w:val="28"/>
                <w:szCs w:val="28"/>
              </w:rPr>
            </w:pPr>
          </w:p>
          <w:p w14:paraId="066EC646" w14:textId="77777777" w:rsidR="00862972" w:rsidRPr="00144A73" w:rsidRDefault="00862972" w:rsidP="00144A73">
            <w:pPr>
              <w:spacing w:after="0" w:line="240" w:lineRule="auto"/>
              <w:jc w:val="center"/>
              <w:rPr>
                <w:b/>
                <w:bCs/>
                <w:sz w:val="28"/>
                <w:szCs w:val="28"/>
              </w:rPr>
            </w:pPr>
          </w:p>
          <w:p w14:paraId="62B926D9" w14:textId="77777777" w:rsidR="00862972" w:rsidRPr="00144A73" w:rsidRDefault="00862972" w:rsidP="00144A73">
            <w:pPr>
              <w:spacing w:after="0" w:line="240" w:lineRule="auto"/>
              <w:jc w:val="center"/>
              <w:rPr>
                <w:b/>
                <w:bCs/>
                <w:sz w:val="32"/>
                <w:szCs w:val="32"/>
              </w:rPr>
            </w:pPr>
          </w:p>
          <w:p w14:paraId="74142E3E" w14:textId="77777777" w:rsidR="00862972" w:rsidRPr="00144A73" w:rsidRDefault="00862972" w:rsidP="00144A73">
            <w:pPr>
              <w:spacing w:after="0" w:line="240" w:lineRule="auto"/>
              <w:jc w:val="center"/>
              <w:rPr>
                <w:b/>
                <w:bCs/>
                <w:sz w:val="32"/>
                <w:szCs w:val="32"/>
              </w:rPr>
            </w:pPr>
          </w:p>
          <w:p w14:paraId="453EF171" w14:textId="77777777" w:rsidR="00862972" w:rsidRPr="00144A73" w:rsidRDefault="00862972" w:rsidP="00144A73">
            <w:pPr>
              <w:spacing w:after="0" w:line="240" w:lineRule="auto"/>
              <w:jc w:val="center"/>
              <w:rPr>
                <w:b/>
                <w:bCs/>
                <w:sz w:val="32"/>
                <w:szCs w:val="32"/>
              </w:rPr>
            </w:pPr>
          </w:p>
          <w:p w14:paraId="1AC14BB4" w14:textId="77777777" w:rsidR="00862972" w:rsidRPr="00144A73" w:rsidRDefault="00862972" w:rsidP="00144A73">
            <w:pPr>
              <w:spacing w:after="0" w:line="240" w:lineRule="auto"/>
              <w:jc w:val="center"/>
              <w:rPr>
                <w:b/>
                <w:bCs/>
                <w:sz w:val="28"/>
                <w:szCs w:val="28"/>
              </w:rPr>
            </w:pPr>
          </w:p>
          <w:p w14:paraId="0481EF18" w14:textId="77777777" w:rsidR="00862972" w:rsidRPr="00144A73" w:rsidRDefault="00862972" w:rsidP="00144A73">
            <w:pPr>
              <w:spacing w:after="0" w:line="240" w:lineRule="auto"/>
              <w:jc w:val="center"/>
              <w:rPr>
                <w:b/>
                <w:bCs/>
                <w:sz w:val="28"/>
                <w:szCs w:val="28"/>
              </w:rPr>
            </w:pPr>
          </w:p>
          <w:p w14:paraId="07BE0FC3" w14:textId="77777777" w:rsidR="00862972" w:rsidRPr="00144A73" w:rsidRDefault="00862972" w:rsidP="00144A73">
            <w:pPr>
              <w:spacing w:after="0" w:line="240" w:lineRule="auto"/>
              <w:jc w:val="center"/>
              <w:rPr>
                <w:b/>
                <w:bCs/>
                <w:sz w:val="28"/>
                <w:szCs w:val="28"/>
              </w:rPr>
            </w:pPr>
          </w:p>
          <w:p w14:paraId="216F6D7B" w14:textId="77777777" w:rsidR="00862972" w:rsidRPr="00144A73" w:rsidRDefault="00862972" w:rsidP="00144A73">
            <w:pPr>
              <w:spacing w:after="0" w:line="240" w:lineRule="auto"/>
              <w:jc w:val="center"/>
              <w:rPr>
                <w:b/>
                <w:bCs/>
                <w:sz w:val="28"/>
                <w:szCs w:val="28"/>
              </w:rPr>
            </w:pPr>
          </w:p>
          <w:p w14:paraId="4AC7BFA8" w14:textId="77777777" w:rsidR="00862972" w:rsidRPr="00144A73" w:rsidRDefault="00862972" w:rsidP="00144A73">
            <w:pPr>
              <w:spacing w:after="0" w:line="240" w:lineRule="auto"/>
              <w:jc w:val="center"/>
              <w:rPr>
                <w:b/>
                <w:bCs/>
                <w:sz w:val="28"/>
                <w:szCs w:val="28"/>
              </w:rPr>
            </w:pPr>
          </w:p>
          <w:p w14:paraId="6C105DCE" w14:textId="77777777" w:rsidR="00862972" w:rsidRPr="00144A73" w:rsidRDefault="00862972" w:rsidP="00144A73">
            <w:pPr>
              <w:spacing w:after="0" w:line="240" w:lineRule="auto"/>
              <w:jc w:val="center"/>
              <w:rPr>
                <w:b/>
                <w:bCs/>
                <w:sz w:val="28"/>
                <w:szCs w:val="28"/>
              </w:rPr>
            </w:pPr>
          </w:p>
          <w:p w14:paraId="4AEB9681" w14:textId="77777777" w:rsidR="00862972" w:rsidRPr="00144A73" w:rsidRDefault="00862972" w:rsidP="00144A73">
            <w:pPr>
              <w:spacing w:after="0" w:line="240" w:lineRule="auto"/>
              <w:jc w:val="center"/>
              <w:rPr>
                <w:b/>
                <w:bCs/>
                <w:sz w:val="28"/>
                <w:szCs w:val="28"/>
              </w:rPr>
            </w:pPr>
          </w:p>
          <w:p w14:paraId="4AF9B7A4" w14:textId="77777777" w:rsidR="00862972" w:rsidRPr="00144A73" w:rsidRDefault="00862972" w:rsidP="00144A73">
            <w:pPr>
              <w:spacing w:after="0" w:line="240" w:lineRule="auto"/>
              <w:jc w:val="center"/>
              <w:rPr>
                <w:b/>
                <w:bCs/>
                <w:sz w:val="28"/>
                <w:szCs w:val="28"/>
              </w:rPr>
            </w:pPr>
          </w:p>
          <w:p w14:paraId="6906F42E" w14:textId="77777777" w:rsidR="00862972" w:rsidRPr="00144A73" w:rsidRDefault="00862972" w:rsidP="00144A73">
            <w:pPr>
              <w:spacing w:after="0" w:line="240" w:lineRule="auto"/>
              <w:jc w:val="center"/>
              <w:rPr>
                <w:b/>
                <w:bCs/>
                <w:sz w:val="28"/>
                <w:szCs w:val="28"/>
              </w:rPr>
            </w:pPr>
          </w:p>
          <w:p w14:paraId="4AD26E3D" w14:textId="77777777" w:rsidR="00862972" w:rsidRPr="00144A73" w:rsidRDefault="00862972" w:rsidP="00144A73">
            <w:pPr>
              <w:spacing w:after="0" w:line="240" w:lineRule="auto"/>
              <w:jc w:val="center"/>
              <w:rPr>
                <w:b/>
                <w:bCs/>
                <w:sz w:val="28"/>
                <w:szCs w:val="28"/>
              </w:rPr>
            </w:pPr>
          </w:p>
          <w:p w14:paraId="05DBF8B9" w14:textId="77777777" w:rsidR="00862972" w:rsidRPr="00144A73" w:rsidRDefault="00862972" w:rsidP="00144A73">
            <w:pPr>
              <w:spacing w:after="0" w:line="240" w:lineRule="auto"/>
              <w:jc w:val="center"/>
              <w:rPr>
                <w:b/>
                <w:bCs/>
                <w:sz w:val="28"/>
                <w:szCs w:val="28"/>
              </w:rPr>
            </w:pPr>
          </w:p>
          <w:p w14:paraId="62E18D86" w14:textId="77777777" w:rsidR="00862972" w:rsidRPr="00144A73" w:rsidRDefault="00862972" w:rsidP="00144A73">
            <w:pPr>
              <w:spacing w:after="0" w:line="240" w:lineRule="auto"/>
              <w:jc w:val="center"/>
              <w:rPr>
                <w:b/>
                <w:bCs/>
                <w:sz w:val="28"/>
                <w:szCs w:val="28"/>
              </w:rPr>
            </w:pPr>
          </w:p>
          <w:p w14:paraId="01FF2FFD" w14:textId="77777777" w:rsidR="00862972" w:rsidRPr="00144A73" w:rsidRDefault="00862972" w:rsidP="00144A73">
            <w:pPr>
              <w:spacing w:after="0" w:line="240" w:lineRule="auto"/>
              <w:jc w:val="center"/>
              <w:rPr>
                <w:b/>
                <w:bCs/>
                <w:sz w:val="28"/>
                <w:szCs w:val="28"/>
              </w:rPr>
            </w:pPr>
          </w:p>
          <w:p w14:paraId="35E0BC60" w14:textId="77777777" w:rsidR="00862972" w:rsidRPr="00144A73" w:rsidRDefault="00862972" w:rsidP="00144A73">
            <w:pPr>
              <w:spacing w:after="0" w:line="240" w:lineRule="auto"/>
              <w:jc w:val="center"/>
              <w:rPr>
                <w:b/>
                <w:bCs/>
                <w:sz w:val="28"/>
                <w:szCs w:val="28"/>
              </w:rPr>
            </w:pPr>
          </w:p>
          <w:p w14:paraId="09A782F3" w14:textId="77777777" w:rsidR="00862972" w:rsidRPr="00144A73" w:rsidRDefault="00862972" w:rsidP="00144A73">
            <w:pPr>
              <w:spacing w:after="0" w:line="240" w:lineRule="auto"/>
              <w:jc w:val="center"/>
              <w:rPr>
                <w:b/>
                <w:bCs/>
                <w:sz w:val="28"/>
                <w:szCs w:val="28"/>
              </w:rPr>
            </w:pPr>
          </w:p>
          <w:p w14:paraId="7A57671C" w14:textId="77777777" w:rsidR="00862972" w:rsidRPr="00144A73" w:rsidRDefault="00862972" w:rsidP="00144A73">
            <w:pPr>
              <w:spacing w:after="0" w:line="240" w:lineRule="auto"/>
              <w:jc w:val="center"/>
              <w:rPr>
                <w:b/>
                <w:bCs/>
                <w:sz w:val="28"/>
                <w:szCs w:val="28"/>
              </w:rPr>
            </w:pPr>
          </w:p>
          <w:p w14:paraId="061B9E47" w14:textId="77777777" w:rsidR="00862972" w:rsidRPr="00144A73" w:rsidRDefault="00862972" w:rsidP="00144A73">
            <w:pPr>
              <w:spacing w:after="0" w:line="240" w:lineRule="auto"/>
              <w:jc w:val="center"/>
              <w:rPr>
                <w:b/>
                <w:bCs/>
                <w:sz w:val="28"/>
                <w:szCs w:val="28"/>
              </w:rPr>
            </w:pPr>
          </w:p>
          <w:p w14:paraId="6C93BC11" w14:textId="77777777" w:rsidR="00862972" w:rsidRPr="00144A73" w:rsidRDefault="00862972" w:rsidP="00144A73">
            <w:pPr>
              <w:spacing w:after="0" w:line="240" w:lineRule="auto"/>
              <w:jc w:val="center"/>
              <w:rPr>
                <w:b/>
                <w:bCs/>
                <w:sz w:val="28"/>
                <w:szCs w:val="28"/>
              </w:rPr>
            </w:pPr>
          </w:p>
          <w:p w14:paraId="7AA2D3CE" w14:textId="77777777" w:rsidR="00862972" w:rsidRPr="00144A73" w:rsidRDefault="00862972" w:rsidP="00144A73">
            <w:pPr>
              <w:spacing w:after="0" w:line="240" w:lineRule="auto"/>
              <w:jc w:val="center"/>
              <w:rPr>
                <w:b/>
                <w:bCs/>
                <w:sz w:val="28"/>
                <w:szCs w:val="28"/>
              </w:rPr>
            </w:pPr>
          </w:p>
          <w:p w14:paraId="53A47AF3" w14:textId="77777777" w:rsidR="00862972" w:rsidRPr="00144A73" w:rsidRDefault="00862972" w:rsidP="00144A73">
            <w:pPr>
              <w:spacing w:after="0" w:line="240" w:lineRule="auto"/>
              <w:jc w:val="center"/>
              <w:rPr>
                <w:b/>
                <w:bCs/>
                <w:sz w:val="28"/>
                <w:szCs w:val="28"/>
              </w:rPr>
            </w:pPr>
          </w:p>
          <w:p w14:paraId="680D9285" w14:textId="77777777" w:rsidR="00862972" w:rsidRPr="00144A73" w:rsidRDefault="00862972" w:rsidP="00144A73">
            <w:pPr>
              <w:spacing w:after="0" w:line="240" w:lineRule="auto"/>
              <w:jc w:val="center"/>
              <w:rPr>
                <w:b/>
                <w:bCs/>
                <w:sz w:val="28"/>
                <w:szCs w:val="28"/>
              </w:rPr>
            </w:pPr>
          </w:p>
          <w:p w14:paraId="6BBAD4C7" w14:textId="77777777" w:rsidR="00862972" w:rsidRPr="00144A73" w:rsidRDefault="00862972" w:rsidP="00144A73">
            <w:pPr>
              <w:spacing w:after="0" w:line="240" w:lineRule="auto"/>
              <w:jc w:val="center"/>
              <w:rPr>
                <w:b/>
                <w:bCs/>
                <w:sz w:val="28"/>
                <w:szCs w:val="28"/>
              </w:rPr>
            </w:pPr>
          </w:p>
          <w:p w14:paraId="7981B5AC" w14:textId="77777777" w:rsidR="00862972" w:rsidRPr="00144A73" w:rsidRDefault="00862972" w:rsidP="00144A73">
            <w:pPr>
              <w:spacing w:after="0" w:line="240" w:lineRule="auto"/>
              <w:jc w:val="center"/>
              <w:rPr>
                <w:b/>
                <w:bCs/>
                <w:sz w:val="28"/>
                <w:szCs w:val="28"/>
              </w:rPr>
            </w:pPr>
          </w:p>
          <w:p w14:paraId="00239088" w14:textId="77777777" w:rsidR="00862972" w:rsidRPr="00144A73" w:rsidRDefault="00862972" w:rsidP="00144A73">
            <w:pPr>
              <w:spacing w:after="0" w:line="240" w:lineRule="auto"/>
              <w:jc w:val="center"/>
              <w:rPr>
                <w:b/>
                <w:bCs/>
                <w:sz w:val="28"/>
                <w:szCs w:val="28"/>
              </w:rPr>
            </w:pPr>
          </w:p>
          <w:p w14:paraId="6F6C6D6C" w14:textId="77777777" w:rsidR="00862972" w:rsidRPr="00144A73" w:rsidRDefault="00862972" w:rsidP="00144A73">
            <w:pPr>
              <w:spacing w:after="0" w:line="240" w:lineRule="auto"/>
              <w:rPr>
                <w:b/>
                <w:bCs/>
                <w:sz w:val="28"/>
                <w:szCs w:val="28"/>
              </w:rPr>
            </w:pPr>
          </w:p>
          <w:bookmarkEnd w:id="0"/>
          <w:p w14:paraId="2DAEB508" w14:textId="77777777" w:rsidR="00862972" w:rsidRPr="00144A73" w:rsidRDefault="00862972" w:rsidP="00144A73">
            <w:pPr>
              <w:spacing w:after="0" w:line="240" w:lineRule="auto"/>
              <w:jc w:val="center"/>
            </w:pPr>
          </w:p>
        </w:tc>
        <w:tc>
          <w:tcPr>
            <w:tcW w:w="7650" w:type="dxa"/>
          </w:tcPr>
          <w:p w14:paraId="2263D23E" w14:textId="025CA3CD" w:rsidR="00862972" w:rsidRPr="00144A73" w:rsidRDefault="00862972" w:rsidP="008F459F">
            <w:pPr>
              <w:spacing w:after="0" w:line="240" w:lineRule="auto"/>
              <w:jc w:val="center"/>
              <w:rPr>
                <w:b/>
                <w:bCs/>
                <w:sz w:val="28"/>
                <w:szCs w:val="28"/>
              </w:rPr>
            </w:pPr>
            <w:r w:rsidRPr="00144A73">
              <w:rPr>
                <w:b/>
                <w:bCs/>
                <w:sz w:val="28"/>
                <w:szCs w:val="28"/>
              </w:rPr>
              <w:t>Pr</w:t>
            </w:r>
            <w:r w:rsidR="006425AC">
              <w:rPr>
                <w:b/>
                <w:bCs/>
                <w:sz w:val="28"/>
                <w:szCs w:val="28"/>
              </w:rPr>
              <w:t>eli</w:t>
            </w:r>
            <w:r w:rsidRPr="00144A73">
              <w:rPr>
                <w:b/>
                <w:bCs/>
                <w:sz w:val="28"/>
                <w:szCs w:val="28"/>
              </w:rPr>
              <w:t>minary Class Order:</w:t>
            </w:r>
          </w:p>
          <w:p w14:paraId="6A85624C" w14:textId="77777777" w:rsidR="00862972"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6C914DD3" w14:textId="5AC58BFD" w:rsidR="00387AEE" w:rsidRDefault="00472848" w:rsidP="008F459F">
            <w:pPr>
              <w:spacing w:after="0" w:line="240" w:lineRule="auto"/>
              <w:jc w:val="center"/>
              <w:rPr>
                <w:b/>
              </w:rPr>
            </w:pPr>
            <w:r>
              <w:rPr>
                <w:b/>
              </w:rPr>
              <w:t xml:space="preserve">All Classes are 2 rounds except Friday Chances and Jumpers is only one round unless you swap. </w:t>
            </w:r>
          </w:p>
          <w:p w14:paraId="260E622D" w14:textId="10D91A5D" w:rsidR="00472848" w:rsidRDefault="00472848" w:rsidP="008F459F">
            <w:pPr>
              <w:spacing w:after="0" w:line="240" w:lineRule="auto"/>
              <w:jc w:val="center"/>
              <w:rPr>
                <w:b/>
              </w:rPr>
            </w:pPr>
          </w:p>
          <w:tbl>
            <w:tblPr>
              <w:tblW w:w="6712" w:type="dxa"/>
              <w:tblLook w:val="04A0" w:firstRow="1" w:lastRow="0" w:firstColumn="1" w:lastColumn="0" w:noHBand="0" w:noVBand="1"/>
            </w:tblPr>
            <w:tblGrid>
              <w:gridCol w:w="2302"/>
              <w:gridCol w:w="1710"/>
              <w:gridCol w:w="2700"/>
            </w:tblGrid>
            <w:tr w:rsidR="00472848" w14:paraId="264A4F60" w14:textId="77777777" w:rsidTr="00D27F4F">
              <w:trPr>
                <w:trHeight w:val="260"/>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2451" w14:textId="77777777" w:rsidR="00472848" w:rsidRPr="00D27F4F" w:rsidRDefault="00472848" w:rsidP="00D27F4F">
                  <w:pPr>
                    <w:spacing w:after="0" w:line="240" w:lineRule="auto"/>
                    <w:jc w:val="center"/>
                    <w:rPr>
                      <w:rFonts w:asciiTheme="minorHAnsi" w:hAnsiTheme="minorHAnsi" w:cstheme="minorHAnsi"/>
                    </w:rPr>
                  </w:pPr>
                  <w:r w:rsidRPr="00D27F4F">
                    <w:rPr>
                      <w:rFonts w:asciiTheme="minorHAnsi" w:hAnsiTheme="minorHAnsi" w:cstheme="minorHAnsi"/>
                    </w:rPr>
                    <w:t>Friday</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CDAF04C"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Saturday</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6416847"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Sunday</w:t>
                  </w:r>
                </w:p>
              </w:tc>
            </w:tr>
            <w:tr w:rsidR="00472848" w14:paraId="57E8B3ED" w14:textId="77777777" w:rsidTr="00D27F4F">
              <w:trPr>
                <w:trHeight w:val="260"/>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14:paraId="0BD3D8B7"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Chances (1)</w:t>
                  </w:r>
                </w:p>
              </w:tc>
              <w:tc>
                <w:tcPr>
                  <w:tcW w:w="1710" w:type="dxa"/>
                  <w:tcBorders>
                    <w:top w:val="nil"/>
                    <w:left w:val="nil"/>
                    <w:bottom w:val="single" w:sz="4" w:space="0" w:color="auto"/>
                    <w:right w:val="single" w:sz="4" w:space="0" w:color="auto"/>
                  </w:tcBorders>
                  <w:shd w:val="clear" w:color="auto" w:fill="auto"/>
                  <w:noWrap/>
                  <w:vAlign w:val="center"/>
                  <w:hideMark/>
                </w:tcPr>
                <w:p w14:paraId="592D98DB"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Tunnelers</w:t>
                  </w:r>
                </w:p>
              </w:tc>
              <w:tc>
                <w:tcPr>
                  <w:tcW w:w="2700" w:type="dxa"/>
                  <w:tcBorders>
                    <w:top w:val="nil"/>
                    <w:left w:val="nil"/>
                    <w:bottom w:val="single" w:sz="4" w:space="0" w:color="auto"/>
                    <w:right w:val="single" w:sz="4" w:space="0" w:color="auto"/>
                  </w:tcBorders>
                  <w:shd w:val="clear" w:color="auto" w:fill="auto"/>
                  <w:noWrap/>
                  <w:vAlign w:val="center"/>
                  <w:hideMark/>
                </w:tcPr>
                <w:p w14:paraId="454DE220"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Regular</w:t>
                  </w:r>
                </w:p>
              </w:tc>
            </w:tr>
            <w:tr w:rsidR="00472848" w14:paraId="5FFFF106" w14:textId="77777777" w:rsidTr="00D27F4F">
              <w:trPr>
                <w:trHeight w:val="260"/>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14:paraId="154B5DD2"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Regular</w:t>
                  </w:r>
                </w:p>
              </w:tc>
              <w:tc>
                <w:tcPr>
                  <w:tcW w:w="1710" w:type="dxa"/>
                  <w:tcBorders>
                    <w:top w:val="nil"/>
                    <w:left w:val="nil"/>
                    <w:bottom w:val="single" w:sz="4" w:space="0" w:color="auto"/>
                    <w:right w:val="single" w:sz="4" w:space="0" w:color="auto"/>
                  </w:tcBorders>
                  <w:shd w:val="clear" w:color="auto" w:fill="auto"/>
                  <w:noWrap/>
                  <w:vAlign w:val="center"/>
                  <w:hideMark/>
                </w:tcPr>
                <w:p w14:paraId="075B0926"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Barrelers</w:t>
                  </w:r>
                </w:p>
              </w:tc>
              <w:tc>
                <w:tcPr>
                  <w:tcW w:w="2700" w:type="dxa"/>
                  <w:tcBorders>
                    <w:top w:val="nil"/>
                    <w:left w:val="nil"/>
                    <w:bottom w:val="single" w:sz="4" w:space="0" w:color="auto"/>
                    <w:right w:val="single" w:sz="4" w:space="0" w:color="auto"/>
                  </w:tcBorders>
                  <w:shd w:val="clear" w:color="auto" w:fill="auto"/>
                  <w:noWrap/>
                  <w:vAlign w:val="center"/>
                  <w:hideMark/>
                </w:tcPr>
                <w:p w14:paraId="4A7AB1B3"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TouchnGo</w:t>
                  </w:r>
                </w:p>
              </w:tc>
            </w:tr>
            <w:tr w:rsidR="00472848" w14:paraId="6A773944" w14:textId="77777777" w:rsidTr="00D27F4F">
              <w:trPr>
                <w:trHeight w:val="260"/>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14:paraId="78CE5A94"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Jumpers (1)</w:t>
                  </w:r>
                </w:p>
              </w:tc>
              <w:tc>
                <w:tcPr>
                  <w:tcW w:w="1710" w:type="dxa"/>
                  <w:tcBorders>
                    <w:top w:val="nil"/>
                    <w:left w:val="nil"/>
                    <w:bottom w:val="single" w:sz="4" w:space="0" w:color="auto"/>
                    <w:right w:val="single" w:sz="4" w:space="0" w:color="auto"/>
                  </w:tcBorders>
                  <w:shd w:val="clear" w:color="auto" w:fill="auto"/>
                  <w:noWrap/>
                  <w:vAlign w:val="center"/>
                  <w:hideMark/>
                </w:tcPr>
                <w:p w14:paraId="1F75D315"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Jumpers</w:t>
                  </w:r>
                </w:p>
              </w:tc>
              <w:tc>
                <w:tcPr>
                  <w:tcW w:w="2700" w:type="dxa"/>
                  <w:tcBorders>
                    <w:top w:val="nil"/>
                    <w:left w:val="nil"/>
                    <w:bottom w:val="single" w:sz="4" w:space="0" w:color="auto"/>
                    <w:right w:val="single" w:sz="4" w:space="0" w:color="auto"/>
                  </w:tcBorders>
                  <w:shd w:val="clear" w:color="auto" w:fill="auto"/>
                  <w:noWrap/>
                  <w:vAlign w:val="center"/>
                  <w:hideMark/>
                </w:tcPr>
                <w:p w14:paraId="062F9517"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Chances</w:t>
                  </w:r>
                </w:p>
              </w:tc>
            </w:tr>
            <w:tr w:rsidR="00472848" w14:paraId="169C8FCF" w14:textId="77777777" w:rsidTr="00D27F4F">
              <w:trPr>
                <w:trHeight w:val="260"/>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14:paraId="7ADCE275"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Weavers</w:t>
                  </w:r>
                </w:p>
              </w:tc>
              <w:tc>
                <w:tcPr>
                  <w:tcW w:w="1710" w:type="dxa"/>
                  <w:tcBorders>
                    <w:top w:val="nil"/>
                    <w:left w:val="nil"/>
                    <w:bottom w:val="single" w:sz="4" w:space="0" w:color="auto"/>
                    <w:right w:val="single" w:sz="4" w:space="0" w:color="auto"/>
                  </w:tcBorders>
                  <w:shd w:val="clear" w:color="auto" w:fill="auto"/>
                  <w:noWrap/>
                  <w:vAlign w:val="center"/>
                  <w:hideMark/>
                </w:tcPr>
                <w:p w14:paraId="06E88CE8"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Regular</w:t>
                  </w:r>
                </w:p>
              </w:tc>
              <w:tc>
                <w:tcPr>
                  <w:tcW w:w="2700" w:type="dxa"/>
                  <w:tcBorders>
                    <w:top w:val="nil"/>
                    <w:left w:val="nil"/>
                    <w:bottom w:val="single" w:sz="4" w:space="0" w:color="auto"/>
                    <w:right w:val="single" w:sz="4" w:space="0" w:color="auto"/>
                  </w:tcBorders>
                  <w:shd w:val="clear" w:color="auto" w:fill="auto"/>
                  <w:noWrap/>
                  <w:vAlign w:val="center"/>
                  <w:hideMark/>
                </w:tcPr>
                <w:p w14:paraId="22725110" w14:textId="77777777" w:rsidR="00472848" w:rsidRPr="00D27F4F" w:rsidRDefault="00472848" w:rsidP="00D27F4F">
                  <w:pPr>
                    <w:jc w:val="center"/>
                    <w:rPr>
                      <w:rFonts w:asciiTheme="minorHAnsi" w:hAnsiTheme="minorHAnsi" w:cstheme="minorHAnsi"/>
                    </w:rPr>
                  </w:pPr>
                  <w:r w:rsidRPr="00D27F4F">
                    <w:rPr>
                      <w:rFonts w:asciiTheme="minorHAnsi" w:hAnsiTheme="minorHAnsi" w:cstheme="minorHAnsi"/>
                    </w:rPr>
                    <w:t>Hoopers</w:t>
                  </w:r>
                </w:p>
              </w:tc>
            </w:tr>
          </w:tbl>
          <w:p w14:paraId="73D5163B" w14:textId="77777777" w:rsidR="00472848" w:rsidRDefault="00472848" w:rsidP="008F459F">
            <w:pPr>
              <w:spacing w:after="0" w:line="240" w:lineRule="auto"/>
              <w:jc w:val="center"/>
              <w:rPr>
                <w:b/>
              </w:rPr>
            </w:pPr>
          </w:p>
          <w:p w14:paraId="5452B4B0" w14:textId="43714C84" w:rsidR="006425AC" w:rsidRPr="006425AC" w:rsidRDefault="006425AC" w:rsidP="008F459F">
            <w:pPr>
              <w:spacing w:after="0" w:line="240" w:lineRule="auto"/>
              <w:jc w:val="center"/>
              <w:rPr>
                <w:b/>
              </w:rPr>
            </w:pPr>
            <w:r w:rsidRPr="006425AC">
              <w:rPr>
                <w:b/>
              </w:rPr>
              <w:t>NEW THINGS FOR 2019</w:t>
            </w:r>
          </w:p>
          <w:p w14:paraId="38DD5C0C" w14:textId="77777777" w:rsidR="006425AC" w:rsidRPr="001161D1" w:rsidRDefault="006425AC" w:rsidP="00F91B60">
            <w:pPr>
              <w:spacing w:after="0" w:line="240" w:lineRule="auto"/>
              <w:jc w:val="center"/>
              <w:rPr>
                <w:b/>
                <w:color w:val="FF0000"/>
              </w:rPr>
            </w:pPr>
            <w:r w:rsidRPr="001161D1">
              <w:rPr>
                <w:b/>
                <w:color w:val="FF0000"/>
              </w:rPr>
              <w:t>NEW TO IN THE ZONE TRIAL PROMOTION</w:t>
            </w:r>
          </w:p>
          <w:p w14:paraId="5BDAB48E" w14:textId="6B786E29" w:rsidR="006425AC" w:rsidRDefault="006425AC" w:rsidP="00F91B60">
            <w:pPr>
              <w:spacing w:after="0" w:line="240" w:lineRule="auto"/>
              <w:jc w:val="center"/>
            </w:pPr>
            <w:r>
              <w:t>First time to ITZ trials or come back after 3 years or longer, entries are $5 a run all weekend if signed up before closing.</w:t>
            </w:r>
          </w:p>
          <w:p w14:paraId="47AA08C8" w14:textId="408A372C" w:rsidR="006425AC" w:rsidRDefault="006425AC" w:rsidP="006425AC">
            <w:pPr>
              <w:spacing w:after="120"/>
              <w:jc w:val="center"/>
              <w:rPr>
                <w:bCs/>
                <w:iCs/>
                <w:sz w:val="24"/>
                <w:szCs w:val="24"/>
              </w:rPr>
            </w:pPr>
            <w:r>
              <w:t xml:space="preserve">Get your dog’sNADAC  # here: </w:t>
            </w:r>
            <w:r w:rsidRPr="000C6AE6">
              <w:rPr>
                <w:bCs/>
                <w:iCs/>
                <w:sz w:val="24"/>
                <w:szCs w:val="24"/>
              </w:rPr>
              <w:t> </w:t>
            </w:r>
            <w:hyperlink r:id="rId7" w:history="1">
              <w:r w:rsidRPr="000C6AE6">
                <w:rPr>
                  <w:bCs/>
                  <w:iCs/>
                  <w:color w:val="0000FF"/>
                  <w:sz w:val="24"/>
                  <w:szCs w:val="24"/>
                  <w:u w:val="single"/>
                </w:rPr>
                <w:t>https://www.nadac.com/dogregform.htm </w:t>
              </w:r>
              <w:r w:rsidRPr="000C6AE6">
                <w:rPr>
                  <w:bCs/>
                  <w:iCs/>
                  <w:sz w:val="24"/>
                  <w:szCs w:val="24"/>
                </w:rPr>
                <w:t> </w:t>
              </w:r>
            </w:hyperlink>
          </w:p>
          <w:p w14:paraId="2CA6F383" w14:textId="77777777" w:rsidR="006425AC" w:rsidRPr="005E1AA8" w:rsidRDefault="006425AC" w:rsidP="00387AEE">
            <w:pPr>
              <w:jc w:val="center"/>
              <w:rPr>
                <w:b/>
                <w:sz w:val="24"/>
                <w:szCs w:val="24"/>
              </w:rPr>
            </w:pPr>
            <w:r w:rsidRPr="005E1AA8">
              <w:rPr>
                <w:b/>
                <w:sz w:val="24"/>
                <w:szCs w:val="24"/>
              </w:rPr>
              <w:t>2019 New NADAC Rule Chances</w:t>
            </w:r>
          </w:p>
          <w:p w14:paraId="1BD8AC1A" w14:textId="77777777" w:rsidR="006425AC" w:rsidRPr="005E1AA8" w:rsidRDefault="006425AC" w:rsidP="006425AC">
            <w:pPr>
              <w:rPr>
                <w:sz w:val="24"/>
                <w:szCs w:val="24"/>
              </w:rPr>
            </w:pPr>
            <w:r w:rsidRPr="005E1AA8">
              <w:rPr>
                <w:color w:val="1D2129"/>
                <w:sz w:val="24"/>
                <w:szCs w:val="24"/>
              </w:rPr>
              <w:t>-Gate may be closed while still earning Qs</w:t>
            </w:r>
            <w:r w:rsidRPr="005E1AA8">
              <w:rPr>
                <w:sz w:val="24"/>
                <w:szCs w:val="24"/>
              </w:rPr>
              <w:t xml:space="preserve">  </w:t>
            </w:r>
          </w:p>
          <w:p w14:paraId="624F2E2C" w14:textId="77777777" w:rsidR="006425AC" w:rsidRPr="005E1AA8" w:rsidRDefault="006425AC" w:rsidP="006425AC">
            <w:pPr>
              <w:rPr>
                <w:sz w:val="24"/>
                <w:szCs w:val="24"/>
              </w:rPr>
            </w:pPr>
            <w:r w:rsidRPr="005E1AA8">
              <w:rPr>
                <w:color w:val="1D2129"/>
                <w:sz w:val="24"/>
                <w:szCs w:val="24"/>
              </w:rPr>
              <w:t>-More lenient training in the ring. You get 60 seconds in ring</w:t>
            </w:r>
          </w:p>
          <w:p w14:paraId="12AB27D4" w14:textId="77777777" w:rsidR="006425AC" w:rsidRPr="005E1AA8" w:rsidRDefault="006425AC" w:rsidP="006425AC">
            <w:pPr>
              <w:rPr>
                <w:sz w:val="24"/>
                <w:szCs w:val="24"/>
              </w:rPr>
            </w:pPr>
            <w:r w:rsidRPr="005E1AA8">
              <w:rPr>
                <w:color w:val="1D2129"/>
                <w:sz w:val="24"/>
                <w:szCs w:val="24"/>
              </w:rPr>
              <w:t>-New awards that don’t include Elite Chances</w:t>
            </w:r>
          </w:p>
          <w:p w14:paraId="4B239B53" w14:textId="77777777" w:rsidR="006425AC" w:rsidRPr="005E1AA8" w:rsidRDefault="006425AC" w:rsidP="006425AC">
            <w:pPr>
              <w:rPr>
                <w:color w:val="1D2129"/>
                <w:sz w:val="24"/>
                <w:szCs w:val="24"/>
              </w:rPr>
            </w:pPr>
            <w:r w:rsidRPr="005E1AA8">
              <w:rPr>
                <w:color w:val="1D2129"/>
                <w:sz w:val="24"/>
                <w:szCs w:val="24"/>
              </w:rPr>
              <w:t>-If you have titles in other venues, you do not have to start in Novice </w:t>
            </w:r>
          </w:p>
          <w:p w14:paraId="300A988B" w14:textId="77777777" w:rsidR="006425AC" w:rsidRDefault="006425AC" w:rsidP="006425AC">
            <w:pPr>
              <w:rPr>
                <w:color w:val="1D2129"/>
                <w:sz w:val="24"/>
                <w:szCs w:val="24"/>
              </w:rPr>
            </w:pPr>
            <w:r w:rsidRPr="005E1AA8">
              <w:rPr>
                <w:color w:val="1D2129"/>
                <w:sz w:val="24"/>
                <w:szCs w:val="24"/>
              </w:rPr>
              <w:t xml:space="preserve">For info go to </w:t>
            </w:r>
            <w:hyperlink r:id="rId8" w:history="1">
              <w:r w:rsidRPr="003C01B2">
                <w:rPr>
                  <w:rStyle w:val="Hyperlink"/>
                  <w:sz w:val="24"/>
                  <w:szCs w:val="24"/>
                </w:rPr>
                <w:t>https://www.nadac.com/rules.htm</w:t>
              </w:r>
            </w:hyperlink>
          </w:p>
          <w:p w14:paraId="720ABE0A" w14:textId="77777777" w:rsidR="008F459F" w:rsidRPr="008F459F" w:rsidRDefault="008F459F" w:rsidP="008F459F">
            <w:pPr>
              <w:spacing w:after="0" w:line="240" w:lineRule="auto"/>
              <w:jc w:val="center"/>
              <w:rPr>
                <w:b/>
                <w:bCs/>
                <w:sz w:val="32"/>
                <w:szCs w:val="32"/>
              </w:rPr>
            </w:pPr>
            <w:r w:rsidRPr="006425AC">
              <w:rPr>
                <w:b/>
                <w:bCs/>
                <w:sz w:val="32"/>
                <w:szCs w:val="32"/>
              </w:rPr>
              <w:t>www.inthezoneagility.com</w:t>
            </w:r>
          </w:p>
          <w:p w14:paraId="1E793117" w14:textId="77777777" w:rsidR="008F459F" w:rsidRPr="008F459F" w:rsidRDefault="008F459F" w:rsidP="006425AC">
            <w:pPr>
              <w:spacing w:after="120"/>
              <w:jc w:val="center"/>
              <w:rPr>
                <w:bCs/>
                <w:iCs/>
                <w:sz w:val="24"/>
                <w:szCs w:val="24"/>
              </w:rPr>
            </w:pPr>
          </w:p>
          <w:p w14:paraId="117371FF" w14:textId="5DCD0D04" w:rsidR="006425AC" w:rsidRPr="008F459F" w:rsidRDefault="008F459F" w:rsidP="006425AC">
            <w:pPr>
              <w:spacing w:after="120"/>
              <w:jc w:val="center"/>
              <w:rPr>
                <w:bCs/>
                <w:iCs/>
                <w:sz w:val="28"/>
                <w:szCs w:val="28"/>
              </w:rPr>
            </w:pPr>
            <w:r w:rsidRPr="008F459F">
              <w:rPr>
                <w:bCs/>
                <w:iCs/>
                <w:sz w:val="28"/>
                <w:szCs w:val="28"/>
              </w:rPr>
              <w:t xml:space="preserve">Join ITZ Facebook group for event info, training tips, facebook lives and more: </w:t>
            </w:r>
            <w:hyperlink r:id="rId9" w:history="1">
              <w:r w:rsidRPr="008F459F">
                <w:rPr>
                  <w:rStyle w:val="Hyperlink"/>
                  <w:b/>
                  <w:sz w:val="28"/>
                  <w:szCs w:val="28"/>
                </w:rPr>
                <w:t>www.facebook.com/groups/IntheZoneAgility/</w:t>
              </w:r>
            </w:hyperlink>
          </w:p>
          <w:p w14:paraId="06270226" w14:textId="13589071" w:rsidR="006425AC" w:rsidRPr="008F459F" w:rsidRDefault="006425AC" w:rsidP="00F91B60">
            <w:pPr>
              <w:spacing w:after="0" w:line="240" w:lineRule="auto"/>
              <w:jc w:val="center"/>
              <w:rPr>
                <w:sz w:val="24"/>
                <w:szCs w:val="24"/>
              </w:rPr>
            </w:pPr>
          </w:p>
          <w:p w14:paraId="6B37773E" w14:textId="14B0C0A2" w:rsidR="006425AC" w:rsidRPr="00144A73" w:rsidRDefault="006425AC" w:rsidP="00F91B60">
            <w:pPr>
              <w:spacing w:after="0" w:line="240" w:lineRule="auto"/>
              <w:jc w:val="center"/>
            </w:pPr>
          </w:p>
        </w:tc>
      </w:tr>
    </w:tbl>
    <w:p w14:paraId="29467D88" w14:textId="77777777" w:rsidR="00862972" w:rsidRDefault="00862972" w:rsidP="00265479">
      <w:pPr>
        <w:jc w:val="center"/>
      </w:pPr>
    </w:p>
    <w:tbl>
      <w:tblPr>
        <w:tblW w:w="11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7195"/>
      </w:tblGrid>
      <w:tr w:rsidR="00862972" w:rsidRPr="00144A73" w14:paraId="580CCA5D" w14:textId="77777777" w:rsidTr="00D27F4F">
        <w:trPr>
          <w:cantSplit/>
          <w:trHeight w:hRule="exact" w:val="13774"/>
        </w:trPr>
        <w:tc>
          <w:tcPr>
            <w:tcW w:w="4311" w:type="dxa"/>
          </w:tcPr>
          <w:p w14:paraId="104A96FC"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188F0D74" w14:textId="77777777" w:rsidR="00862972" w:rsidRPr="00144A73" w:rsidRDefault="00F91B60" w:rsidP="00144A73">
            <w:pPr>
              <w:spacing w:after="0" w:line="240" w:lineRule="auto"/>
              <w:jc w:val="center"/>
              <w:rPr>
                <w:sz w:val="28"/>
                <w:szCs w:val="28"/>
              </w:rPr>
            </w:pPr>
            <w:r>
              <w:rPr>
                <w:sz w:val="28"/>
                <w:szCs w:val="28"/>
              </w:rPr>
              <w:t>Now</w:t>
            </w:r>
          </w:p>
          <w:p w14:paraId="4303CEB1"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041D34F2" w14:textId="77777777" w:rsidR="00862972" w:rsidRPr="00144A73" w:rsidRDefault="00F91B60" w:rsidP="00144A73">
            <w:pPr>
              <w:spacing w:after="0" w:line="240" w:lineRule="auto"/>
              <w:jc w:val="center"/>
              <w:rPr>
                <w:b/>
                <w:bCs/>
                <w:sz w:val="28"/>
                <w:szCs w:val="28"/>
              </w:rPr>
            </w:pPr>
            <w:r>
              <w:rPr>
                <w:sz w:val="28"/>
                <w:szCs w:val="28"/>
              </w:rPr>
              <w:t>April 1st</w:t>
            </w:r>
          </w:p>
          <w:p w14:paraId="6F84D6D1" w14:textId="77777777" w:rsidR="00862972" w:rsidRPr="00144A73" w:rsidRDefault="00862972" w:rsidP="00144A73">
            <w:pPr>
              <w:spacing w:after="0" w:line="240" w:lineRule="auto"/>
              <w:jc w:val="center"/>
              <w:rPr>
                <w:b/>
                <w:bCs/>
                <w:sz w:val="28"/>
                <w:szCs w:val="28"/>
              </w:rPr>
            </w:pPr>
          </w:p>
          <w:p w14:paraId="563204E3" w14:textId="6CDF2F29" w:rsidR="00862972" w:rsidRPr="00144A73" w:rsidRDefault="00862972" w:rsidP="00144A73">
            <w:pPr>
              <w:spacing w:after="0" w:line="240" w:lineRule="auto"/>
              <w:jc w:val="center"/>
              <w:rPr>
                <w:b/>
                <w:bCs/>
                <w:sz w:val="28"/>
                <w:szCs w:val="28"/>
              </w:rPr>
            </w:pPr>
            <w:r w:rsidRPr="00144A73">
              <w:rPr>
                <w:b/>
                <w:bCs/>
                <w:sz w:val="28"/>
                <w:szCs w:val="28"/>
              </w:rPr>
              <w:t>Crating available:</w:t>
            </w:r>
            <w:r w:rsidR="00F91B60">
              <w:rPr>
                <w:b/>
                <w:bCs/>
                <w:sz w:val="28"/>
                <w:szCs w:val="28"/>
              </w:rPr>
              <w:t xml:space="preserve"> yes</w:t>
            </w:r>
            <w:r w:rsidR="00D27F4F">
              <w:rPr>
                <w:b/>
                <w:bCs/>
                <w:sz w:val="28"/>
                <w:szCs w:val="28"/>
              </w:rPr>
              <w:t xml:space="preserve"> but limited</w:t>
            </w:r>
          </w:p>
          <w:p w14:paraId="57F26722" w14:textId="77777777" w:rsidR="00862972" w:rsidRPr="00144A73" w:rsidRDefault="00862972" w:rsidP="00144A73">
            <w:pPr>
              <w:spacing w:after="0" w:line="240" w:lineRule="auto"/>
              <w:jc w:val="center"/>
              <w:rPr>
                <w:b/>
                <w:bCs/>
                <w:sz w:val="28"/>
                <w:szCs w:val="28"/>
              </w:rPr>
            </w:pPr>
          </w:p>
          <w:p w14:paraId="096B680F" w14:textId="77777777" w:rsidR="00862972" w:rsidRPr="00144A73" w:rsidRDefault="00862972" w:rsidP="00144A73">
            <w:pPr>
              <w:spacing w:after="0" w:line="240" w:lineRule="auto"/>
              <w:jc w:val="center"/>
              <w:rPr>
                <w:sz w:val="28"/>
                <w:szCs w:val="28"/>
              </w:rPr>
            </w:pPr>
          </w:p>
          <w:p w14:paraId="7883BFB8" w14:textId="77777777" w:rsidR="00862972" w:rsidRPr="00144A73" w:rsidRDefault="00862972" w:rsidP="00144A73">
            <w:pPr>
              <w:spacing w:after="0" w:line="240" w:lineRule="auto"/>
              <w:jc w:val="center"/>
              <w:rPr>
                <w:b/>
                <w:bCs/>
                <w:sz w:val="28"/>
                <w:szCs w:val="28"/>
              </w:rPr>
            </w:pPr>
            <w:r w:rsidRPr="00144A73">
              <w:rPr>
                <w:b/>
                <w:bCs/>
                <w:sz w:val="28"/>
                <w:szCs w:val="28"/>
              </w:rPr>
              <w:t>Double run or Standard format:</w:t>
            </w:r>
          </w:p>
          <w:p w14:paraId="715EDF7D" w14:textId="77777777" w:rsidR="00862972" w:rsidRPr="00144A73" w:rsidRDefault="00862972" w:rsidP="00144A73">
            <w:pPr>
              <w:spacing w:after="0" w:line="240" w:lineRule="auto"/>
              <w:jc w:val="center"/>
              <w:rPr>
                <w:sz w:val="28"/>
                <w:szCs w:val="28"/>
              </w:rPr>
            </w:pPr>
          </w:p>
          <w:p w14:paraId="5FB0C31B" w14:textId="77777777" w:rsidR="00862972" w:rsidRPr="00144A73" w:rsidRDefault="00F91B60" w:rsidP="00144A73">
            <w:pPr>
              <w:spacing w:after="0" w:line="240" w:lineRule="auto"/>
              <w:jc w:val="center"/>
              <w:rPr>
                <w:sz w:val="28"/>
                <w:szCs w:val="28"/>
              </w:rPr>
            </w:pPr>
            <w:r>
              <w:rPr>
                <w:sz w:val="28"/>
                <w:szCs w:val="28"/>
              </w:rPr>
              <w:t>Double Run</w:t>
            </w:r>
          </w:p>
          <w:p w14:paraId="1B39D706" w14:textId="77777777" w:rsidR="00862972" w:rsidRPr="00144A73" w:rsidRDefault="00862972" w:rsidP="00144A73">
            <w:pPr>
              <w:spacing w:after="0" w:line="240" w:lineRule="auto"/>
              <w:jc w:val="center"/>
              <w:rPr>
                <w:b/>
                <w:bCs/>
                <w:sz w:val="28"/>
                <w:szCs w:val="28"/>
              </w:rPr>
            </w:pPr>
          </w:p>
          <w:p w14:paraId="14FAD075"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751BD2B8" w14:textId="77777777" w:rsidR="00862972" w:rsidRPr="00144A73" w:rsidRDefault="00862972" w:rsidP="00144A73">
            <w:pPr>
              <w:spacing w:after="0" w:line="240" w:lineRule="auto"/>
              <w:jc w:val="center"/>
              <w:rPr>
                <w:b/>
                <w:bCs/>
                <w:sz w:val="28"/>
                <w:szCs w:val="28"/>
              </w:rPr>
            </w:pPr>
          </w:p>
          <w:p w14:paraId="476FE237" w14:textId="45B2F50A" w:rsidR="00862972" w:rsidRPr="00144A73" w:rsidRDefault="00D27F4F" w:rsidP="00144A73">
            <w:pPr>
              <w:spacing w:after="0" w:line="240" w:lineRule="auto"/>
              <w:jc w:val="center"/>
              <w:rPr>
                <w:b/>
                <w:bCs/>
                <w:sz w:val="36"/>
                <w:szCs w:val="36"/>
              </w:rPr>
            </w:pPr>
            <w:r>
              <w:rPr>
                <w:b/>
                <w:bCs/>
                <w:sz w:val="36"/>
                <w:szCs w:val="36"/>
              </w:rPr>
              <w:t>500</w:t>
            </w:r>
          </w:p>
          <w:p w14:paraId="2A463E1C" w14:textId="77777777" w:rsidR="00862972" w:rsidRPr="00144A73" w:rsidRDefault="00862972" w:rsidP="00144A73">
            <w:pPr>
              <w:spacing w:after="0" w:line="240" w:lineRule="auto"/>
              <w:jc w:val="center"/>
              <w:rPr>
                <w:b/>
                <w:bCs/>
                <w:sz w:val="28"/>
                <w:szCs w:val="28"/>
              </w:rPr>
            </w:pPr>
          </w:p>
          <w:p w14:paraId="63C981C0" w14:textId="77777777" w:rsidR="00862972" w:rsidRPr="00144A73" w:rsidRDefault="00862972" w:rsidP="00144A73">
            <w:pPr>
              <w:spacing w:after="0" w:line="240" w:lineRule="auto"/>
              <w:jc w:val="center"/>
              <w:rPr>
                <w:b/>
                <w:bCs/>
                <w:sz w:val="28"/>
                <w:szCs w:val="28"/>
              </w:rPr>
            </w:pPr>
          </w:p>
          <w:p w14:paraId="44838AD3" w14:textId="77777777" w:rsidR="00862972" w:rsidRPr="00F91B60" w:rsidRDefault="00862972" w:rsidP="00F91B60">
            <w:pPr>
              <w:spacing w:after="0" w:line="240" w:lineRule="auto"/>
              <w:jc w:val="center"/>
              <w:rPr>
                <w:b/>
                <w:bCs/>
                <w:sz w:val="28"/>
                <w:szCs w:val="28"/>
              </w:rPr>
            </w:pPr>
            <w:r w:rsidRPr="00144A73">
              <w:rPr>
                <w:b/>
                <w:bCs/>
                <w:sz w:val="28"/>
                <w:szCs w:val="28"/>
              </w:rPr>
              <w:t>Move ups:</w:t>
            </w:r>
            <w:r w:rsidR="00F91B60">
              <w:rPr>
                <w:b/>
                <w:bCs/>
                <w:sz w:val="28"/>
                <w:szCs w:val="28"/>
              </w:rPr>
              <w:t xml:space="preserve"> Allowed</w:t>
            </w:r>
          </w:p>
          <w:p w14:paraId="0571A5F6" w14:textId="77777777" w:rsidR="00862972" w:rsidRPr="00144A73" w:rsidRDefault="00862972" w:rsidP="00144A73">
            <w:pPr>
              <w:spacing w:after="0" w:line="240" w:lineRule="auto"/>
              <w:jc w:val="center"/>
              <w:rPr>
                <w:rFonts w:ascii="Arial" w:hAnsi="Arial" w:cs="Arial"/>
              </w:rPr>
            </w:pPr>
          </w:p>
          <w:p w14:paraId="73F871A8"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1D2D2914" w14:textId="77777777" w:rsidR="00862972" w:rsidRPr="00144A73" w:rsidRDefault="00862972" w:rsidP="00144A73">
            <w:pPr>
              <w:spacing w:after="0" w:line="240" w:lineRule="auto"/>
              <w:jc w:val="center"/>
              <w:rPr>
                <w:rFonts w:ascii="Arial" w:hAnsi="Arial" w:cs="Arial"/>
                <w:b/>
                <w:bCs/>
              </w:rPr>
            </w:pPr>
          </w:p>
          <w:p w14:paraId="688D9F3B" w14:textId="77777777" w:rsidR="00862972" w:rsidRPr="00144A73" w:rsidRDefault="00F91B60" w:rsidP="00144A73">
            <w:pPr>
              <w:spacing w:after="0" w:line="240" w:lineRule="auto"/>
              <w:jc w:val="center"/>
              <w:rPr>
                <w:rFonts w:ascii="Arial" w:hAnsi="Arial" w:cs="Arial"/>
                <w:b/>
                <w:bCs/>
              </w:rPr>
            </w:pPr>
            <w:r>
              <w:rPr>
                <w:rFonts w:ascii="Arial" w:hAnsi="Arial" w:cs="Arial"/>
              </w:rPr>
              <w:t xml:space="preserve">$15 a run Day of Show </w:t>
            </w:r>
          </w:p>
          <w:p w14:paraId="1C2298C4" w14:textId="77777777" w:rsidR="00862972" w:rsidRDefault="00862972" w:rsidP="00144A73">
            <w:pPr>
              <w:spacing w:after="0" w:line="240" w:lineRule="auto"/>
              <w:jc w:val="center"/>
              <w:rPr>
                <w:rFonts w:ascii="Arial" w:hAnsi="Arial" w:cs="Arial"/>
                <w:b/>
                <w:bCs/>
              </w:rPr>
            </w:pPr>
          </w:p>
          <w:p w14:paraId="764B541E" w14:textId="77777777" w:rsidR="00F91B60" w:rsidRDefault="00F91B60" w:rsidP="00144A73">
            <w:pPr>
              <w:spacing w:after="0" w:line="240" w:lineRule="auto"/>
              <w:jc w:val="center"/>
              <w:rPr>
                <w:rFonts w:ascii="Arial" w:hAnsi="Arial" w:cs="Arial"/>
                <w:b/>
                <w:bCs/>
                <w:sz w:val="18"/>
                <w:szCs w:val="18"/>
              </w:rPr>
            </w:pPr>
            <w:r>
              <w:rPr>
                <w:rFonts w:ascii="Arial" w:hAnsi="Arial" w:cs="Arial"/>
                <w:b/>
                <w:bCs/>
                <w:sz w:val="18"/>
                <w:szCs w:val="18"/>
              </w:rPr>
              <w:t>Refunds:</w:t>
            </w:r>
          </w:p>
          <w:p w14:paraId="42E6F696" w14:textId="77777777" w:rsidR="00F91B60" w:rsidRPr="006F7E6F" w:rsidRDefault="00F91B60" w:rsidP="00F91B60">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Pr>
                <w:sz w:val="24"/>
                <w:szCs w:val="24"/>
              </w:rPr>
              <w:t xml:space="preserve"> with a $10 processing fee per dog. </w:t>
            </w:r>
            <w:r w:rsidRPr="006F7E6F">
              <w:rPr>
                <w:sz w:val="24"/>
                <w:szCs w:val="24"/>
              </w:rPr>
              <w:t xml:space="preserve">Refunds after </w:t>
            </w:r>
            <w:r>
              <w:rPr>
                <w:sz w:val="24"/>
                <w:szCs w:val="24"/>
              </w:rPr>
              <w:t xml:space="preserve">the </w:t>
            </w:r>
            <w:r w:rsidRPr="006F7E6F">
              <w:rPr>
                <w:sz w:val="24"/>
                <w:szCs w:val="24"/>
              </w:rPr>
              <w:t xml:space="preserve">closing date will be honored </w:t>
            </w:r>
            <w:r>
              <w:rPr>
                <w:sz w:val="24"/>
                <w:szCs w:val="24"/>
              </w:rPr>
              <w:t>only for bitches in season</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318EC3B7" w14:textId="77777777" w:rsidR="00F91B60" w:rsidRPr="00144A73" w:rsidRDefault="00F91B60" w:rsidP="00144A73">
            <w:pPr>
              <w:spacing w:after="0" w:line="240" w:lineRule="auto"/>
              <w:jc w:val="center"/>
              <w:rPr>
                <w:rFonts w:ascii="Arial" w:hAnsi="Arial" w:cs="Arial"/>
                <w:b/>
                <w:bCs/>
                <w:sz w:val="18"/>
                <w:szCs w:val="18"/>
              </w:rPr>
            </w:pPr>
          </w:p>
          <w:p w14:paraId="4CF71A8C" w14:textId="77777777" w:rsidR="00862972" w:rsidRPr="00144A73" w:rsidRDefault="00862972" w:rsidP="00144A73">
            <w:pPr>
              <w:spacing w:after="0" w:line="240" w:lineRule="auto"/>
              <w:jc w:val="center"/>
              <w:rPr>
                <w:b/>
                <w:bCs/>
              </w:rPr>
            </w:pPr>
          </w:p>
          <w:p w14:paraId="3EC2493F" w14:textId="77777777" w:rsidR="00862972" w:rsidRPr="00144A73" w:rsidRDefault="00862972" w:rsidP="00144A73">
            <w:pPr>
              <w:spacing w:after="0" w:line="240" w:lineRule="auto"/>
              <w:jc w:val="center"/>
            </w:pPr>
          </w:p>
        </w:tc>
        <w:tc>
          <w:tcPr>
            <w:tcW w:w="7194" w:type="dxa"/>
          </w:tcPr>
          <w:p w14:paraId="3E80CE4D" w14:textId="77777777" w:rsidR="00862972" w:rsidRDefault="00862972" w:rsidP="00144A73">
            <w:pPr>
              <w:spacing w:after="0" w:line="240" w:lineRule="auto"/>
              <w:jc w:val="center"/>
              <w:rPr>
                <w:b/>
                <w:bCs/>
                <w:sz w:val="28"/>
                <w:szCs w:val="28"/>
              </w:rPr>
            </w:pPr>
            <w:r w:rsidRPr="00144A73">
              <w:rPr>
                <w:b/>
                <w:bCs/>
                <w:sz w:val="28"/>
                <w:szCs w:val="28"/>
              </w:rPr>
              <w:t>Show Committee</w:t>
            </w:r>
          </w:p>
          <w:p w14:paraId="6E7746B2" w14:textId="77777777" w:rsidR="00F91B60" w:rsidRDefault="00F91B60" w:rsidP="00144A73">
            <w:pPr>
              <w:spacing w:after="0" w:line="240" w:lineRule="auto"/>
              <w:jc w:val="center"/>
              <w:rPr>
                <w:b/>
                <w:bCs/>
                <w:sz w:val="28"/>
                <w:szCs w:val="28"/>
              </w:rPr>
            </w:pPr>
            <w:r>
              <w:rPr>
                <w:b/>
                <w:bCs/>
                <w:sz w:val="28"/>
                <w:szCs w:val="28"/>
              </w:rPr>
              <w:t>Lisa Schmit</w:t>
            </w:r>
          </w:p>
          <w:p w14:paraId="70E01BFD" w14:textId="77777777" w:rsidR="00F91B60" w:rsidRPr="00144A73" w:rsidRDefault="00F91B60" w:rsidP="00144A73">
            <w:pPr>
              <w:spacing w:after="0" w:line="240" w:lineRule="auto"/>
              <w:jc w:val="center"/>
              <w:rPr>
                <w:b/>
                <w:bCs/>
                <w:sz w:val="28"/>
                <w:szCs w:val="28"/>
              </w:rPr>
            </w:pPr>
            <w:r>
              <w:rPr>
                <w:b/>
                <w:bCs/>
                <w:sz w:val="28"/>
                <w:szCs w:val="28"/>
              </w:rPr>
              <w:t>inthezoneagility@gmail.com</w:t>
            </w:r>
          </w:p>
          <w:p w14:paraId="2D397678" w14:textId="77777777" w:rsidR="00862972" w:rsidRPr="00144A73" w:rsidRDefault="00862972" w:rsidP="006425AC">
            <w:pPr>
              <w:spacing w:after="0" w:line="240" w:lineRule="auto"/>
              <w:rPr>
                <w:sz w:val="28"/>
                <w:szCs w:val="28"/>
              </w:rPr>
            </w:pPr>
          </w:p>
          <w:p w14:paraId="6171EA83" w14:textId="77777777" w:rsidR="008F459F" w:rsidRDefault="008F459F" w:rsidP="008F459F">
            <w:pPr>
              <w:spacing w:after="120"/>
              <w:jc w:val="both"/>
              <w:rPr>
                <w:b/>
              </w:rPr>
            </w:pPr>
          </w:p>
          <w:p w14:paraId="54912C9A" w14:textId="4F8F5280" w:rsidR="00F91B60" w:rsidRPr="008F459F" w:rsidRDefault="008F459F" w:rsidP="008F459F">
            <w:pPr>
              <w:spacing w:after="120"/>
              <w:jc w:val="both"/>
            </w:pPr>
            <w:r w:rsidRPr="00A3194F">
              <w:rPr>
                <w:b/>
              </w:rPr>
              <w:t>ENTRY CHANGES:</w:t>
            </w:r>
            <w:r w:rsidRPr="00A3194F">
              <w:t xml:space="preserve"> Accepted entries may be changed prior to </w:t>
            </w:r>
            <w:r w:rsidR="00D27F4F">
              <w:t>Wednesday</w:t>
            </w:r>
            <w:r w:rsidRPr="00A3194F">
              <w:t xml:space="preserve"> before the trial at 9:00 p.m. E-mai</w:t>
            </w:r>
            <w:r>
              <w:t>l change requests to Lisa Schmit</w:t>
            </w:r>
            <w:r w:rsidRPr="00A3194F">
              <w:t xml:space="preserve"> at </w:t>
            </w:r>
            <w:hyperlink r:id="rId10" w:history="1">
              <w:r w:rsidRPr="00A3194F">
                <w:rPr>
                  <w:rStyle w:val="Hyperlink"/>
                </w:rPr>
                <w:t>lmsphd@gmail.com</w:t>
              </w:r>
            </w:hyperlink>
            <w:r w:rsidRPr="00A3194F">
              <w:t xml:space="preserve">. </w:t>
            </w:r>
            <w:r w:rsidRPr="00A3194F">
              <w:rPr>
                <w:highlight w:val="yellow"/>
              </w:rPr>
              <w:t>NO CHANGES will be made at the trial, so please read over your confirmations carefully.</w:t>
            </w:r>
          </w:p>
          <w:p w14:paraId="6068FE76" w14:textId="77777777" w:rsidR="00862972" w:rsidRPr="00144A73" w:rsidRDefault="00862972" w:rsidP="00144A73">
            <w:pPr>
              <w:spacing w:after="0" w:line="240" w:lineRule="auto"/>
              <w:jc w:val="center"/>
              <w:rPr>
                <w:sz w:val="28"/>
                <w:szCs w:val="28"/>
              </w:rPr>
            </w:pPr>
          </w:p>
          <w:p w14:paraId="36F6F200"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AAEAA84" w14:textId="77777777" w:rsidR="00E07610" w:rsidRDefault="00E07610" w:rsidP="00E07610">
            <w:pPr>
              <w:spacing w:after="0" w:line="240" w:lineRule="auto"/>
              <w:jc w:val="center"/>
            </w:pPr>
            <w:r>
              <w:t>1</w:t>
            </w:r>
            <w:r w:rsidRPr="00E07610">
              <w:rPr>
                <w:vertAlign w:val="superscript"/>
              </w:rPr>
              <w:t>st</w:t>
            </w:r>
            <w:r>
              <w:t>-4</w:t>
            </w:r>
            <w:r w:rsidRPr="00E07610">
              <w:rPr>
                <w:vertAlign w:val="superscript"/>
              </w:rPr>
              <w:t>th</w:t>
            </w:r>
            <w:r>
              <w:t xml:space="preserve"> Place, Q Ribbons, </w:t>
            </w:r>
          </w:p>
          <w:p w14:paraId="59D04C7D" w14:textId="77777777" w:rsidR="00E07610" w:rsidRDefault="00E07610" w:rsidP="00E07610">
            <w:pPr>
              <w:spacing w:after="0" w:line="240" w:lineRule="auto"/>
              <w:jc w:val="center"/>
            </w:pPr>
            <w:r>
              <w:t>Special Award Ribbons</w:t>
            </w:r>
          </w:p>
          <w:p w14:paraId="27133CA4" w14:textId="77777777" w:rsidR="00E07610" w:rsidRPr="00E07610" w:rsidRDefault="00E07610" w:rsidP="00E07610">
            <w:pPr>
              <w:spacing w:after="0" w:line="240" w:lineRule="auto"/>
              <w:jc w:val="center"/>
            </w:pPr>
          </w:p>
          <w:p w14:paraId="280A2244"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27D15782" w14:textId="455FBE23" w:rsidR="00E07610" w:rsidRDefault="00E07610" w:rsidP="00E07610">
            <w:pPr>
              <w:spacing w:after="120"/>
              <w:jc w:val="both"/>
              <w:rPr>
                <w:sz w:val="24"/>
                <w:szCs w:val="24"/>
              </w:rPr>
            </w:pPr>
            <w:r>
              <w:rPr>
                <w:sz w:val="24"/>
                <w:szCs w:val="24"/>
              </w:rPr>
              <w:t>Rubber Surfaced 8’ A Frame, Rubber Surfaced Dog Walk, Jumps, Open Tunnels, Hoops, Barrels, and 24” Spaced Weave Poles</w:t>
            </w:r>
          </w:p>
          <w:p w14:paraId="3AB6F287" w14:textId="77777777" w:rsidR="008F459F" w:rsidRPr="00144A73" w:rsidRDefault="008F459F" w:rsidP="008F459F">
            <w:pPr>
              <w:spacing w:after="0" w:line="240" w:lineRule="auto"/>
              <w:jc w:val="center"/>
              <w:rPr>
                <w:b/>
                <w:bCs/>
                <w:sz w:val="28"/>
                <w:szCs w:val="28"/>
              </w:rPr>
            </w:pPr>
            <w:r w:rsidRPr="00144A73">
              <w:rPr>
                <w:b/>
                <w:bCs/>
                <w:sz w:val="28"/>
                <w:szCs w:val="28"/>
              </w:rPr>
              <w:t>Food info:</w:t>
            </w:r>
          </w:p>
          <w:p w14:paraId="1782E569" w14:textId="77777777" w:rsidR="008F459F" w:rsidRDefault="008F459F" w:rsidP="008F459F">
            <w:pPr>
              <w:spacing w:after="0" w:line="240" w:lineRule="auto"/>
              <w:jc w:val="center"/>
              <w:rPr>
                <w:sz w:val="28"/>
                <w:szCs w:val="28"/>
              </w:rPr>
            </w:pPr>
            <w:r>
              <w:rPr>
                <w:sz w:val="28"/>
                <w:szCs w:val="28"/>
              </w:rPr>
              <w:t>No food</w:t>
            </w:r>
          </w:p>
          <w:p w14:paraId="050E13D8" w14:textId="77777777" w:rsidR="006425AC" w:rsidRDefault="006425AC" w:rsidP="00E07610">
            <w:pPr>
              <w:spacing w:after="120"/>
              <w:jc w:val="both"/>
              <w:rPr>
                <w:sz w:val="24"/>
                <w:szCs w:val="24"/>
              </w:rPr>
            </w:pPr>
          </w:p>
          <w:p w14:paraId="620A4666" w14:textId="77777777" w:rsidR="006425AC" w:rsidRPr="001E443A" w:rsidRDefault="006425AC" w:rsidP="006425AC">
            <w:pPr>
              <w:jc w:val="center"/>
              <w:rPr>
                <w:b/>
                <w:sz w:val="24"/>
                <w:szCs w:val="24"/>
              </w:rPr>
            </w:pPr>
            <w:r w:rsidRPr="001E443A">
              <w:rPr>
                <w:b/>
                <w:sz w:val="24"/>
                <w:szCs w:val="24"/>
              </w:rPr>
              <w:t>2019 TRIAL SCHEDULE</w:t>
            </w:r>
          </w:p>
          <w:p w14:paraId="6C07294A" w14:textId="77777777" w:rsidR="006425AC" w:rsidRPr="001E443A" w:rsidRDefault="006425AC" w:rsidP="006425AC">
            <w:pPr>
              <w:rPr>
                <w:sz w:val="24"/>
                <w:szCs w:val="24"/>
              </w:rPr>
            </w:pPr>
            <w:r w:rsidRPr="001E443A">
              <w:rPr>
                <w:sz w:val="24"/>
                <w:szCs w:val="24"/>
              </w:rPr>
              <w:t>March 22-24</w:t>
            </w:r>
            <w:r w:rsidRPr="001E443A">
              <w:rPr>
                <w:sz w:val="24"/>
                <w:szCs w:val="24"/>
              </w:rPr>
              <w:tab/>
              <w:t>NADAC trial</w:t>
            </w:r>
            <w:r w:rsidRPr="001E443A">
              <w:rPr>
                <w:sz w:val="24"/>
                <w:szCs w:val="24"/>
              </w:rPr>
              <w:tab/>
            </w:r>
            <w:r w:rsidRPr="001E443A">
              <w:rPr>
                <w:sz w:val="24"/>
                <w:szCs w:val="24"/>
              </w:rPr>
              <w:tab/>
              <w:t>Delavan IL</w:t>
            </w:r>
          </w:p>
          <w:p w14:paraId="69C7FD95" w14:textId="77777777" w:rsidR="006425AC" w:rsidRPr="001E443A" w:rsidRDefault="006425AC" w:rsidP="006425AC">
            <w:pPr>
              <w:rPr>
                <w:sz w:val="24"/>
                <w:szCs w:val="24"/>
              </w:rPr>
            </w:pPr>
            <w:r w:rsidRPr="001E443A">
              <w:rPr>
                <w:sz w:val="24"/>
                <w:szCs w:val="24"/>
              </w:rPr>
              <w:t>April 12-14</w:t>
            </w:r>
            <w:r w:rsidRPr="001E443A">
              <w:rPr>
                <w:sz w:val="24"/>
                <w:szCs w:val="24"/>
              </w:rPr>
              <w:tab/>
              <w:t>NADAC trial</w:t>
            </w:r>
            <w:r w:rsidRPr="001E443A">
              <w:rPr>
                <w:sz w:val="24"/>
                <w:szCs w:val="24"/>
              </w:rPr>
              <w:tab/>
            </w:r>
            <w:r w:rsidRPr="001E443A">
              <w:rPr>
                <w:sz w:val="24"/>
                <w:szCs w:val="24"/>
              </w:rPr>
              <w:tab/>
              <w:t>Springfield IL</w:t>
            </w:r>
          </w:p>
          <w:p w14:paraId="38582727" w14:textId="77777777" w:rsidR="006425AC" w:rsidRPr="001E443A" w:rsidRDefault="006425AC" w:rsidP="006425AC">
            <w:pPr>
              <w:rPr>
                <w:sz w:val="24"/>
                <w:szCs w:val="24"/>
              </w:rPr>
            </w:pPr>
            <w:r w:rsidRPr="001E443A">
              <w:rPr>
                <w:sz w:val="24"/>
                <w:szCs w:val="24"/>
              </w:rPr>
              <w:t>April 26-28</w:t>
            </w:r>
            <w:r w:rsidRPr="001E443A">
              <w:rPr>
                <w:sz w:val="24"/>
                <w:szCs w:val="24"/>
              </w:rPr>
              <w:tab/>
              <w:t>NADAC trial</w:t>
            </w:r>
            <w:r w:rsidRPr="001E443A">
              <w:rPr>
                <w:sz w:val="24"/>
                <w:szCs w:val="24"/>
              </w:rPr>
              <w:tab/>
            </w:r>
            <w:r w:rsidRPr="001E443A">
              <w:rPr>
                <w:sz w:val="24"/>
                <w:szCs w:val="24"/>
              </w:rPr>
              <w:tab/>
              <w:t>Manhattan IL</w:t>
            </w:r>
          </w:p>
          <w:p w14:paraId="28E2DDD5" w14:textId="77777777" w:rsidR="006425AC" w:rsidRPr="001E443A" w:rsidRDefault="006425AC" w:rsidP="006425AC">
            <w:pPr>
              <w:rPr>
                <w:sz w:val="24"/>
                <w:szCs w:val="24"/>
              </w:rPr>
            </w:pPr>
            <w:r w:rsidRPr="001E443A">
              <w:rPr>
                <w:sz w:val="24"/>
                <w:szCs w:val="24"/>
              </w:rPr>
              <w:t>June 14-16</w:t>
            </w:r>
            <w:r w:rsidRPr="001E443A">
              <w:rPr>
                <w:sz w:val="24"/>
                <w:szCs w:val="24"/>
              </w:rPr>
              <w:tab/>
              <w:t>NADAC trial</w:t>
            </w:r>
            <w:r w:rsidRPr="001E443A">
              <w:rPr>
                <w:sz w:val="24"/>
                <w:szCs w:val="24"/>
              </w:rPr>
              <w:tab/>
            </w:r>
            <w:r w:rsidRPr="001E443A">
              <w:rPr>
                <w:sz w:val="24"/>
                <w:szCs w:val="24"/>
              </w:rPr>
              <w:tab/>
              <w:t>Joliet IL</w:t>
            </w:r>
          </w:p>
          <w:p w14:paraId="226505FA" w14:textId="77777777" w:rsidR="006425AC" w:rsidRPr="001E443A" w:rsidRDefault="006425AC" w:rsidP="006425AC">
            <w:pPr>
              <w:rPr>
                <w:sz w:val="24"/>
                <w:szCs w:val="24"/>
              </w:rPr>
            </w:pPr>
            <w:r w:rsidRPr="001E443A">
              <w:rPr>
                <w:sz w:val="24"/>
                <w:szCs w:val="24"/>
              </w:rPr>
              <w:t>Sept 13-15</w:t>
            </w:r>
            <w:r w:rsidRPr="001E443A">
              <w:rPr>
                <w:sz w:val="24"/>
                <w:szCs w:val="24"/>
              </w:rPr>
              <w:tab/>
              <w:t>NADAC trial</w:t>
            </w:r>
            <w:r w:rsidRPr="001E443A">
              <w:rPr>
                <w:sz w:val="24"/>
                <w:szCs w:val="24"/>
              </w:rPr>
              <w:tab/>
            </w:r>
            <w:r w:rsidRPr="001E443A">
              <w:rPr>
                <w:sz w:val="24"/>
                <w:szCs w:val="24"/>
              </w:rPr>
              <w:tab/>
              <w:t>Joliet IL</w:t>
            </w:r>
          </w:p>
          <w:p w14:paraId="18A31A3F" w14:textId="77777777" w:rsidR="006425AC" w:rsidRPr="001E443A" w:rsidRDefault="006425AC" w:rsidP="006425AC">
            <w:pPr>
              <w:rPr>
                <w:sz w:val="24"/>
                <w:szCs w:val="24"/>
              </w:rPr>
            </w:pPr>
            <w:r w:rsidRPr="001E443A">
              <w:rPr>
                <w:sz w:val="24"/>
                <w:szCs w:val="24"/>
              </w:rPr>
              <w:t>Oct 25-27</w:t>
            </w:r>
            <w:r w:rsidRPr="001E443A">
              <w:rPr>
                <w:sz w:val="24"/>
                <w:szCs w:val="24"/>
              </w:rPr>
              <w:tab/>
              <w:t>NADAC trial</w:t>
            </w:r>
            <w:r w:rsidRPr="001E443A">
              <w:rPr>
                <w:sz w:val="24"/>
                <w:szCs w:val="24"/>
              </w:rPr>
              <w:tab/>
            </w:r>
            <w:r w:rsidRPr="001E443A">
              <w:rPr>
                <w:sz w:val="24"/>
                <w:szCs w:val="24"/>
              </w:rPr>
              <w:tab/>
              <w:t>Delavan IL</w:t>
            </w:r>
          </w:p>
          <w:p w14:paraId="44328EDF" w14:textId="77777777" w:rsidR="006425AC" w:rsidRPr="001E443A" w:rsidRDefault="006425AC" w:rsidP="006425AC">
            <w:pPr>
              <w:rPr>
                <w:sz w:val="24"/>
                <w:szCs w:val="24"/>
              </w:rPr>
            </w:pPr>
            <w:r w:rsidRPr="001E443A">
              <w:rPr>
                <w:sz w:val="24"/>
                <w:szCs w:val="24"/>
              </w:rPr>
              <w:t>Nov 1-3</w:t>
            </w:r>
            <w:r w:rsidRPr="001E443A">
              <w:rPr>
                <w:sz w:val="24"/>
                <w:szCs w:val="24"/>
              </w:rPr>
              <w:tab/>
              <w:t>NADAC trial</w:t>
            </w:r>
            <w:r w:rsidRPr="001E443A">
              <w:rPr>
                <w:sz w:val="24"/>
                <w:szCs w:val="24"/>
              </w:rPr>
              <w:tab/>
            </w:r>
            <w:r w:rsidRPr="001E443A">
              <w:rPr>
                <w:sz w:val="24"/>
                <w:szCs w:val="24"/>
              </w:rPr>
              <w:tab/>
              <w:t>Manhattan IL</w:t>
            </w:r>
          </w:p>
          <w:p w14:paraId="629FCC63" w14:textId="77777777" w:rsidR="006425AC" w:rsidRDefault="006425AC" w:rsidP="006425AC">
            <w:pPr>
              <w:rPr>
                <w:sz w:val="24"/>
                <w:szCs w:val="24"/>
              </w:rPr>
            </w:pPr>
            <w:r w:rsidRPr="001E443A">
              <w:rPr>
                <w:sz w:val="24"/>
                <w:szCs w:val="24"/>
              </w:rPr>
              <w:t>Dec 7-9</w:t>
            </w:r>
            <w:r w:rsidRPr="001E443A">
              <w:rPr>
                <w:sz w:val="24"/>
                <w:szCs w:val="24"/>
              </w:rPr>
              <w:tab/>
              <w:t>NADAC trial</w:t>
            </w:r>
            <w:r w:rsidRPr="001E443A">
              <w:rPr>
                <w:sz w:val="24"/>
                <w:szCs w:val="24"/>
              </w:rPr>
              <w:tab/>
            </w:r>
            <w:r w:rsidRPr="001E443A">
              <w:rPr>
                <w:sz w:val="24"/>
                <w:szCs w:val="24"/>
              </w:rPr>
              <w:tab/>
              <w:t>Delavan IL</w:t>
            </w:r>
          </w:p>
          <w:p w14:paraId="20EA92B1" w14:textId="77777777" w:rsidR="006425AC" w:rsidRDefault="006425AC" w:rsidP="00E07610">
            <w:pPr>
              <w:spacing w:after="120"/>
              <w:jc w:val="both"/>
              <w:rPr>
                <w:sz w:val="24"/>
                <w:szCs w:val="24"/>
              </w:rPr>
            </w:pPr>
          </w:p>
          <w:p w14:paraId="2516D0AC" w14:textId="77777777" w:rsidR="00862972" w:rsidRPr="00144A73" w:rsidRDefault="00862972" w:rsidP="00144A73">
            <w:pPr>
              <w:spacing w:after="0" w:line="240" w:lineRule="auto"/>
              <w:rPr>
                <w:rFonts w:ascii="Arial" w:hAnsi="Arial" w:cs="Arial"/>
                <w:sz w:val="20"/>
                <w:szCs w:val="20"/>
              </w:rPr>
            </w:pPr>
          </w:p>
          <w:p w14:paraId="77502408" w14:textId="77777777" w:rsidR="00862972" w:rsidRPr="00144A73" w:rsidRDefault="00862972" w:rsidP="00144A73">
            <w:pPr>
              <w:spacing w:after="0" w:line="240" w:lineRule="auto"/>
              <w:jc w:val="center"/>
              <w:rPr>
                <w:rFonts w:ascii="Arial" w:hAnsi="Arial" w:cs="Arial"/>
                <w:b/>
                <w:bCs/>
                <w:sz w:val="20"/>
                <w:szCs w:val="20"/>
              </w:rPr>
            </w:pPr>
          </w:p>
          <w:p w14:paraId="58834708" w14:textId="77777777" w:rsidR="00862972" w:rsidRPr="00144A73" w:rsidRDefault="00862972" w:rsidP="00144A73">
            <w:pPr>
              <w:spacing w:after="0" w:line="240" w:lineRule="auto"/>
              <w:jc w:val="center"/>
              <w:rPr>
                <w:rFonts w:ascii="Arial" w:hAnsi="Arial" w:cs="Arial"/>
                <w:b/>
                <w:bCs/>
                <w:sz w:val="28"/>
                <w:szCs w:val="28"/>
              </w:rPr>
            </w:pPr>
          </w:p>
          <w:p w14:paraId="3F48EF20" w14:textId="77777777" w:rsidR="00862972" w:rsidRPr="00144A73" w:rsidRDefault="00862972" w:rsidP="00144A73">
            <w:pPr>
              <w:spacing w:after="0" w:line="240" w:lineRule="auto"/>
              <w:jc w:val="center"/>
              <w:rPr>
                <w:b/>
                <w:bCs/>
                <w:sz w:val="28"/>
                <w:szCs w:val="28"/>
              </w:rPr>
            </w:pPr>
          </w:p>
          <w:p w14:paraId="6C0A63B5" w14:textId="77777777" w:rsidR="00862972" w:rsidRPr="00144A73" w:rsidRDefault="00862972" w:rsidP="00144A73">
            <w:pPr>
              <w:spacing w:after="0" w:line="240" w:lineRule="auto"/>
              <w:jc w:val="center"/>
              <w:rPr>
                <w:sz w:val="28"/>
                <w:szCs w:val="28"/>
              </w:rPr>
            </w:pPr>
          </w:p>
          <w:p w14:paraId="65A002B9" w14:textId="77777777" w:rsidR="00862972" w:rsidRPr="00144A73" w:rsidRDefault="00862972" w:rsidP="00144A73">
            <w:pPr>
              <w:spacing w:after="0" w:line="240" w:lineRule="auto"/>
              <w:rPr>
                <w:b/>
                <w:bCs/>
                <w:sz w:val="28"/>
                <w:szCs w:val="28"/>
              </w:rPr>
            </w:pPr>
          </w:p>
          <w:p w14:paraId="469569AB" w14:textId="77777777" w:rsidR="00862972" w:rsidRPr="00144A73" w:rsidRDefault="00862972" w:rsidP="00144A73">
            <w:pPr>
              <w:spacing w:after="0" w:line="240" w:lineRule="auto"/>
              <w:jc w:val="center"/>
              <w:rPr>
                <w:b/>
                <w:bCs/>
                <w:sz w:val="28"/>
                <w:szCs w:val="28"/>
              </w:rPr>
            </w:pPr>
          </w:p>
          <w:p w14:paraId="6D03A5A0" w14:textId="77777777" w:rsidR="00862972" w:rsidRPr="00144A73" w:rsidRDefault="00862972" w:rsidP="00144A73">
            <w:pPr>
              <w:spacing w:after="0" w:line="240" w:lineRule="auto"/>
              <w:rPr>
                <w:b/>
                <w:bCs/>
                <w:sz w:val="28"/>
                <w:szCs w:val="28"/>
              </w:rPr>
            </w:pPr>
          </w:p>
          <w:p w14:paraId="3FF5E988" w14:textId="77777777" w:rsidR="00862972" w:rsidRPr="00144A73" w:rsidRDefault="00862972" w:rsidP="00144A73">
            <w:pPr>
              <w:spacing w:after="0" w:line="240" w:lineRule="auto"/>
              <w:jc w:val="center"/>
            </w:pPr>
          </w:p>
        </w:tc>
      </w:tr>
      <w:tr w:rsidR="00862972" w:rsidRPr="00144A73" w14:paraId="7732C486" w14:textId="77777777" w:rsidTr="00D27F4F">
        <w:trPr>
          <w:cantSplit/>
          <w:trHeight w:hRule="exact" w:val="13774"/>
        </w:trPr>
        <w:tc>
          <w:tcPr>
            <w:tcW w:w="11506" w:type="dxa"/>
            <w:gridSpan w:val="2"/>
          </w:tcPr>
          <w:p w14:paraId="7DBC4851"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B2F5944"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228059B3"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Measurement forms may be obtained at </w:t>
            </w:r>
            <w:hyperlink r:id="rId11" w:history="1">
              <w:r w:rsidRPr="00144A73">
                <w:rPr>
                  <w:rStyle w:val="Hyperlink"/>
                  <w:rFonts w:ascii="Arial" w:hAnsi="Arial" w:cs="Arial"/>
                  <w:sz w:val="20"/>
                  <w:szCs w:val="20"/>
                </w:rPr>
                <w:t>http://nadac.com/Application-for-Permanent-Height-Card.htm</w:t>
              </w:r>
            </w:hyperlink>
          </w:p>
          <w:p w14:paraId="30FDF3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1969EC8B"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Elitejumping 4”, 8”, 12” or 16”</w:t>
            </w:r>
          </w:p>
          <w:p w14:paraId="0FA44181" w14:textId="77777777" w:rsidR="00862972" w:rsidRPr="00144A73" w:rsidRDefault="00862972" w:rsidP="00144A73">
            <w:pPr>
              <w:spacing w:after="0" w:line="240" w:lineRule="auto"/>
              <w:rPr>
                <w:rFonts w:ascii="Arial" w:hAnsi="Arial" w:cs="Arial"/>
                <w:sz w:val="20"/>
                <w:szCs w:val="20"/>
              </w:rPr>
            </w:pPr>
          </w:p>
          <w:p w14:paraId="2B719D66"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40B019F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3EE1C0C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75AD38CE"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11691E9D"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08C8368B"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03E12D3E"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7091669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151951C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0762E549"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7802D884"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2039263C" w14:textId="77777777" w:rsidR="00862972" w:rsidRPr="00144A73" w:rsidRDefault="00862972" w:rsidP="00144A73">
            <w:pPr>
              <w:spacing w:after="0" w:line="240" w:lineRule="auto"/>
              <w:rPr>
                <w:rFonts w:ascii="Arial" w:hAnsi="Arial" w:cs="Arial"/>
                <w:sz w:val="20"/>
                <w:szCs w:val="20"/>
              </w:rPr>
            </w:pPr>
          </w:p>
          <w:p w14:paraId="4B7C7D06"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01D535F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2" w:history="1">
              <w:r w:rsidRPr="00144A73">
                <w:rPr>
                  <w:rStyle w:val="Hyperlink"/>
                  <w:rFonts w:ascii="Arial" w:hAnsi="Arial" w:cs="Arial"/>
                  <w:sz w:val="20"/>
                  <w:szCs w:val="20"/>
                </w:rPr>
                <w:t>www.nadac.com</w:t>
              </w:r>
            </w:hyperlink>
            <w:r w:rsidRPr="00144A73">
              <w:rPr>
                <w:rFonts w:ascii="Arial" w:hAnsi="Arial" w:cs="Arial"/>
                <w:sz w:val="20"/>
                <w:szCs w:val="20"/>
              </w:rPr>
              <w:t xml:space="preserve">for a fullexplanation of all NADAC rules and up to date information. </w:t>
            </w:r>
          </w:p>
          <w:p w14:paraId="6B84C01D" w14:textId="77777777" w:rsidR="00862972" w:rsidRPr="00144A73" w:rsidRDefault="00862972" w:rsidP="00144A73">
            <w:pPr>
              <w:spacing w:after="0" w:line="240" w:lineRule="auto"/>
              <w:rPr>
                <w:rFonts w:ascii="Arial" w:hAnsi="Arial" w:cs="Arial"/>
                <w:sz w:val="20"/>
                <w:szCs w:val="20"/>
              </w:rPr>
            </w:pPr>
          </w:p>
          <w:p w14:paraId="5ECB01E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2D143AD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7C22B1C8"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A0B37C5"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7B6772F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4AB2EF0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4D88FCD1"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3"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1B57C1E2"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10B5BA6B" w14:textId="77777777" w:rsidR="00862972" w:rsidRPr="00144A73" w:rsidRDefault="00862972" w:rsidP="00144A73">
            <w:pPr>
              <w:pStyle w:val="ListParagraph"/>
              <w:numPr>
                <w:ilvl w:val="0"/>
                <w:numId w:val="1"/>
              </w:numPr>
              <w:spacing w:after="0" w:line="240" w:lineRule="auto"/>
              <w:rPr>
                <w:rFonts w:ascii="Arial" w:hAnsi="Arial" w:cs="Arial"/>
                <w:color w:val="000000"/>
                <w:sz w:val="20"/>
                <w:szCs w:val="20"/>
              </w:rPr>
            </w:pPr>
            <w:r w:rsidRPr="00144A73">
              <w:rPr>
                <w:color w:val="000000"/>
              </w:rPr>
              <w:t>No collars, leads, food, toys, clickers, or other aids or devices shall be permitted on the course. No, food, toys, clickers within 10 feet of the ring. Food or small toys can be in a secure container in pocket during a containerized trial.</w:t>
            </w:r>
          </w:p>
          <w:p w14:paraId="26BD6101" w14:textId="76C29E50" w:rsidR="00862972"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inthe care and control of his owner or handler during the entire time the dog is on the show premises.</w:t>
            </w:r>
          </w:p>
          <w:p w14:paraId="234055C8" w14:textId="77777777" w:rsidR="00D27F4F" w:rsidRPr="00D27F4F" w:rsidRDefault="00D27F4F" w:rsidP="00D27F4F">
            <w:pPr>
              <w:spacing w:after="0" w:line="240" w:lineRule="auto"/>
              <w:rPr>
                <w:rFonts w:ascii="Arial" w:hAnsi="Arial" w:cs="Arial"/>
                <w:sz w:val="20"/>
                <w:szCs w:val="20"/>
              </w:rPr>
            </w:pPr>
          </w:p>
          <w:p w14:paraId="37D3C8F9" w14:textId="77777777" w:rsidR="00D27F4F" w:rsidRPr="00473C89" w:rsidRDefault="00D27F4F" w:rsidP="00D27F4F">
            <w:pPr>
              <w:jc w:val="both"/>
              <w:rPr>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Pr>
                <w:sz w:val="24"/>
                <w:szCs w:val="24"/>
              </w:rPr>
              <w:t xml:space="preserve"> For example, you can enter </w:t>
            </w:r>
            <w:del w:id="1" w:author="Lisa Bonker" w:date="2018-11-12T06:50:00Z">
              <w:r w:rsidDel="00AF1C29">
                <w:rPr>
                  <w:sz w:val="24"/>
                  <w:szCs w:val="24"/>
                </w:rPr>
                <w:delText xml:space="preserve"> </w:delText>
              </w:r>
            </w:del>
            <w:r>
              <w:rPr>
                <w:sz w:val="24"/>
                <w:szCs w:val="24"/>
              </w:rPr>
              <w:t>2 Jumpers, 2 Regular, or 2 Chances 2 Jumpers. You cannot enter all 6 jumping classes (2 Chances, 2 Jumpers and 2 Regular)</w:t>
            </w:r>
            <w:r w:rsidRPr="001B4578">
              <w:rPr>
                <w:sz w:val="24"/>
                <w:szCs w:val="24"/>
              </w:rPr>
              <w:br/>
            </w:r>
            <w:r>
              <w:rPr>
                <w:sz w:val="24"/>
                <w:szCs w:val="24"/>
              </w:rPr>
              <w:t xml:space="preserve">You can fill out the form and check SWAP jumpers or SWAP Chances.  </w:t>
            </w:r>
            <w:r w:rsidRPr="001B4578">
              <w:rPr>
                <w:rStyle w:val="apple-converted-space"/>
                <w:sz w:val="24"/>
                <w:szCs w:val="24"/>
              </w:rPr>
              <w:t> </w:t>
            </w:r>
            <w:r w:rsidRPr="001B4578">
              <w:rPr>
                <w:sz w:val="24"/>
                <w:szCs w:val="24"/>
              </w:rPr>
              <w:t>   </w:t>
            </w:r>
          </w:p>
          <w:p w14:paraId="4A3F3DCD" w14:textId="77777777" w:rsidR="00862972" w:rsidRPr="00144A73" w:rsidRDefault="00862972" w:rsidP="00144A73">
            <w:pPr>
              <w:spacing w:after="0" w:line="240" w:lineRule="auto"/>
              <w:jc w:val="center"/>
              <w:rPr>
                <w:b/>
                <w:bCs/>
              </w:rPr>
            </w:pPr>
          </w:p>
        </w:tc>
      </w:tr>
    </w:tbl>
    <w:p w14:paraId="51A27317" w14:textId="77777777" w:rsidR="008F459F" w:rsidRDefault="008F459F" w:rsidP="001161D1">
      <w:pPr>
        <w:spacing w:line="240" w:lineRule="auto"/>
        <w:rPr>
          <w:b/>
          <w:bCs/>
          <w:sz w:val="24"/>
          <w:szCs w:val="24"/>
        </w:rPr>
      </w:pPr>
    </w:p>
    <w:p w14:paraId="71AA4DD3" w14:textId="6C5368A1" w:rsidR="00862972" w:rsidRPr="002D0CF5" w:rsidRDefault="00E07610" w:rsidP="00A620C7">
      <w:pPr>
        <w:spacing w:line="240" w:lineRule="auto"/>
        <w:jc w:val="center"/>
        <w:rPr>
          <w:b/>
          <w:bCs/>
          <w:sz w:val="24"/>
          <w:szCs w:val="24"/>
        </w:rPr>
      </w:pPr>
      <w:r>
        <w:rPr>
          <w:b/>
          <w:bCs/>
          <w:sz w:val="24"/>
          <w:szCs w:val="24"/>
        </w:rPr>
        <w:lastRenderedPageBreak/>
        <w:t xml:space="preserve">In The Zone, LLC,  April </w:t>
      </w:r>
      <w:r w:rsidR="00D27F4F">
        <w:rPr>
          <w:b/>
          <w:bCs/>
          <w:sz w:val="24"/>
          <w:szCs w:val="24"/>
        </w:rPr>
        <w:t>26 27 28 Manhattan IL</w:t>
      </w:r>
    </w:p>
    <w:p w14:paraId="2D788F50"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E07610">
        <w:rPr>
          <w:b/>
          <w:bCs/>
          <w:sz w:val="24"/>
          <w:szCs w:val="24"/>
        </w:rPr>
        <w:t xml:space="preserve"> In The Zone</w:t>
      </w:r>
    </w:p>
    <w:p w14:paraId="051ECD0D" w14:textId="4C322888"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E07610">
        <w:rPr>
          <w:b/>
          <w:bCs/>
          <w:sz w:val="24"/>
          <w:szCs w:val="24"/>
        </w:rPr>
        <w:t xml:space="preserve">Lisa Schmit,  April </w:t>
      </w:r>
      <w:r w:rsidR="00D27F4F">
        <w:rPr>
          <w:b/>
          <w:bCs/>
          <w:sz w:val="24"/>
          <w:szCs w:val="24"/>
        </w:rPr>
        <w:t>Manhattan</w:t>
      </w:r>
      <w:r w:rsidR="00E07610">
        <w:rPr>
          <w:b/>
          <w:bCs/>
          <w:sz w:val="24"/>
          <w:szCs w:val="24"/>
        </w:rPr>
        <w:t xml:space="preserve"> Trial, 14670 Nave Rd, Mechanicsburg IL 62545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D0667C" w:rsidRPr="008A0FCE" w14:paraId="11D20414" w14:textId="77777777" w:rsidTr="00D27F4F">
        <w:trPr>
          <w:trHeight w:val="226"/>
          <w:jc w:val="center"/>
        </w:trPr>
        <w:tc>
          <w:tcPr>
            <w:tcW w:w="4381" w:type="dxa"/>
            <w:gridSpan w:val="5"/>
            <w:shd w:val="clear" w:color="auto" w:fill="CCCCCC"/>
          </w:tcPr>
          <w:p w14:paraId="0FDDA92F" w14:textId="77777777" w:rsidR="00D0667C" w:rsidRPr="00501A04" w:rsidRDefault="00D0667C" w:rsidP="00D27F4F">
            <w:pPr>
              <w:spacing w:after="0" w:line="240" w:lineRule="auto"/>
              <w:jc w:val="center"/>
              <w:rPr>
                <w:b/>
                <w:bCs/>
                <w:sz w:val="20"/>
                <w:szCs w:val="20"/>
              </w:rPr>
            </w:pPr>
            <w:r>
              <w:rPr>
                <w:b/>
                <w:bCs/>
                <w:sz w:val="20"/>
                <w:szCs w:val="20"/>
              </w:rPr>
              <w:t>Owner</w:t>
            </w:r>
          </w:p>
        </w:tc>
        <w:tc>
          <w:tcPr>
            <w:tcW w:w="5195" w:type="dxa"/>
            <w:gridSpan w:val="3"/>
            <w:shd w:val="clear" w:color="auto" w:fill="CCCCCC"/>
          </w:tcPr>
          <w:p w14:paraId="45B026EC" w14:textId="77777777" w:rsidR="00D0667C" w:rsidRPr="00501A04" w:rsidRDefault="00D0667C" w:rsidP="00D27F4F">
            <w:pPr>
              <w:spacing w:after="0" w:line="240" w:lineRule="auto"/>
              <w:jc w:val="center"/>
              <w:rPr>
                <w:b/>
                <w:bCs/>
                <w:sz w:val="20"/>
                <w:szCs w:val="20"/>
              </w:rPr>
            </w:pPr>
            <w:r>
              <w:rPr>
                <w:b/>
                <w:bCs/>
                <w:sz w:val="20"/>
                <w:szCs w:val="20"/>
              </w:rPr>
              <w:t>Dog</w:t>
            </w:r>
          </w:p>
        </w:tc>
      </w:tr>
      <w:tr w:rsidR="00D0667C" w:rsidRPr="008A0FCE" w14:paraId="7DD4EB6A" w14:textId="77777777" w:rsidTr="00D27F4F">
        <w:trPr>
          <w:trHeight w:val="225"/>
          <w:jc w:val="center"/>
        </w:trPr>
        <w:tc>
          <w:tcPr>
            <w:tcW w:w="4381" w:type="dxa"/>
            <w:gridSpan w:val="5"/>
          </w:tcPr>
          <w:p w14:paraId="40F32CA9" w14:textId="77777777" w:rsidR="00D0667C" w:rsidRDefault="00D0667C" w:rsidP="00D27F4F">
            <w:pPr>
              <w:spacing w:after="0" w:line="240" w:lineRule="auto"/>
              <w:rPr>
                <w:b/>
                <w:bCs/>
                <w:sz w:val="20"/>
                <w:szCs w:val="20"/>
              </w:rPr>
            </w:pPr>
            <w:r>
              <w:rPr>
                <w:b/>
                <w:bCs/>
                <w:sz w:val="20"/>
                <w:szCs w:val="20"/>
              </w:rPr>
              <w:t>Name</w:t>
            </w:r>
          </w:p>
        </w:tc>
        <w:tc>
          <w:tcPr>
            <w:tcW w:w="5195" w:type="dxa"/>
            <w:gridSpan w:val="3"/>
          </w:tcPr>
          <w:p w14:paraId="4C052E7A" w14:textId="77777777" w:rsidR="00D0667C" w:rsidRPr="00501A04" w:rsidRDefault="00D0667C" w:rsidP="00D27F4F">
            <w:pPr>
              <w:spacing w:after="0" w:line="240" w:lineRule="auto"/>
              <w:rPr>
                <w:b/>
                <w:bCs/>
                <w:sz w:val="20"/>
                <w:szCs w:val="20"/>
              </w:rPr>
            </w:pPr>
            <w:r>
              <w:rPr>
                <w:b/>
                <w:bCs/>
                <w:sz w:val="20"/>
                <w:szCs w:val="20"/>
              </w:rPr>
              <w:t>Call Name</w:t>
            </w:r>
          </w:p>
        </w:tc>
      </w:tr>
      <w:tr w:rsidR="00D0667C" w:rsidRPr="008A0FCE" w14:paraId="799FE074" w14:textId="77777777" w:rsidTr="00D27F4F">
        <w:trPr>
          <w:trHeight w:val="443"/>
          <w:jc w:val="center"/>
        </w:trPr>
        <w:tc>
          <w:tcPr>
            <w:tcW w:w="4381" w:type="dxa"/>
            <w:gridSpan w:val="5"/>
          </w:tcPr>
          <w:p w14:paraId="6C582D54" w14:textId="77777777" w:rsidR="00D0667C" w:rsidRPr="00501A04" w:rsidRDefault="00D0667C" w:rsidP="00D27F4F">
            <w:pPr>
              <w:spacing w:after="0" w:line="240" w:lineRule="auto"/>
              <w:rPr>
                <w:b/>
                <w:bCs/>
                <w:sz w:val="20"/>
                <w:szCs w:val="20"/>
              </w:rPr>
            </w:pPr>
            <w:r w:rsidRPr="00501A04">
              <w:rPr>
                <w:b/>
                <w:bCs/>
                <w:sz w:val="20"/>
                <w:szCs w:val="20"/>
              </w:rPr>
              <w:t>Address</w:t>
            </w:r>
          </w:p>
        </w:tc>
        <w:tc>
          <w:tcPr>
            <w:tcW w:w="5195" w:type="dxa"/>
            <w:gridSpan w:val="3"/>
          </w:tcPr>
          <w:p w14:paraId="0DCFD80B" w14:textId="77777777" w:rsidR="00D0667C" w:rsidRPr="00501A04" w:rsidRDefault="00D0667C" w:rsidP="00D27F4F">
            <w:pPr>
              <w:spacing w:after="0" w:line="240" w:lineRule="auto"/>
              <w:rPr>
                <w:b/>
                <w:bCs/>
                <w:sz w:val="20"/>
                <w:szCs w:val="20"/>
              </w:rPr>
            </w:pPr>
            <w:r w:rsidRPr="00501A04">
              <w:rPr>
                <w:b/>
                <w:bCs/>
                <w:sz w:val="20"/>
                <w:szCs w:val="20"/>
              </w:rPr>
              <w:t>NADAC Reg #</w:t>
            </w:r>
          </w:p>
        </w:tc>
      </w:tr>
      <w:tr w:rsidR="00D0667C" w:rsidRPr="008A0FCE" w14:paraId="78524341" w14:textId="77777777" w:rsidTr="00D27F4F">
        <w:trPr>
          <w:trHeight w:val="434"/>
          <w:jc w:val="center"/>
        </w:trPr>
        <w:tc>
          <w:tcPr>
            <w:tcW w:w="4381" w:type="dxa"/>
            <w:gridSpan w:val="5"/>
          </w:tcPr>
          <w:p w14:paraId="0572C6C5" w14:textId="77777777" w:rsidR="00D0667C" w:rsidRPr="00501A04" w:rsidRDefault="00D0667C" w:rsidP="00D27F4F">
            <w:pPr>
              <w:spacing w:after="0" w:line="240" w:lineRule="auto"/>
              <w:rPr>
                <w:b/>
                <w:bCs/>
                <w:sz w:val="20"/>
                <w:szCs w:val="20"/>
              </w:rPr>
            </w:pPr>
            <w:r w:rsidRPr="00501A04">
              <w:rPr>
                <w:b/>
                <w:bCs/>
                <w:sz w:val="20"/>
                <w:szCs w:val="20"/>
              </w:rPr>
              <w:t>City/State/Zip</w:t>
            </w:r>
          </w:p>
        </w:tc>
        <w:tc>
          <w:tcPr>
            <w:tcW w:w="5195" w:type="dxa"/>
            <w:gridSpan w:val="3"/>
          </w:tcPr>
          <w:p w14:paraId="1F40142A" w14:textId="77777777" w:rsidR="00D0667C" w:rsidRPr="00501A04" w:rsidRDefault="00D0667C" w:rsidP="00D27F4F">
            <w:pPr>
              <w:spacing w:after="0" w:line="240" w:lineRule="auto"/>
              <w:rPr>
                <w:b/>
                <w:bCs/>
                <w:sz w:val="20"/>
                <w:szCs w:val="20"/>
              </w:rPr>
            </w:pPr>
            <w:r w:rsidRPr="00501A04">
              <w:rPr>
                <w:b/>
                <w:bCs/>
                <w:sz w:val="20"/>
                <w:szCs w:val="20"/>
              </w:rPr>
              <w:t>Date of Birth</w:t>
            </w:r>
          </w:p>
        </w:tc>
      </w:tr>
      <w:tr w:rsidR="00D0667C" w:rsidRPr="008A0FCE" w14:paraId="5BF87A90" w14:textId="77777777" w:rsidTr="00D27F4F">
        <w:trPr>
          <w:trHeight w:val="443"/>
          <w:jc w:val="center"/>
        </w:trPr>
        <w:tc>
          <w:tcPr>
            <w:tcW w:w="4381" w:type="dxa"/>
            <w:gridSpan w:val="5"/>
          </w:tcPr>
          <w:p w14:paraId="06EB1711" w14:textId="77777777" w:rsidR="00D0667C" w:rsidRPr="00501A04" w:rsidRDefault="00D0667C" w:rsidP="00D27F4F">
            <w:pPr>
              <w:spacing w:after="0" w:line="240" w:lineRule="auto"/>
              <w:rPr>
                <w:b/>
                <w:bCs/>
                <w:sz w:val="20"/>
                <w:szCs w:val="20"/>
              </w:rPr>
            </w:pPr>
            <w:r w:rsidRPr="00501A04">
              <w:rPr>
                <w:b/>
                <w:bCs/>
                <w:sz w:val="20"/>
                <w:szCs w:val="20"/>
              </w:rPr>
              <w:t>Phone</w:t>
            </w:r>
          </w:p>
        </w:tc>
        <w:tc>
          <w:tcPr>
            <w:tcW w:w="5195" w:type="dxa"/>
            <w:gridSpan w:val="3"/>
          </w:tcPr>
          <w:p w14:paraId="03E0A3CC" w14:textId="77777777" w:rsidR="00D0667C" w:rsidRPr="00501A04" w:rsidRDefault="00D0667C" w:rsidP="00D27F4F">
            <w:pPr>
              <w:spacing w:after="0" w:line="240" w:lineRule="auto"/>
              <w:rPr>
                <w:b/>
                <w:bCs/>
                <w:sz w:val="20"/>
                <w:szCs w:val="20"/>
              </w:rPr>
            </w:pPr>
            <w:r w:rsidRPr="00501A04">
              <w:rPr>
                <w:b/>
                <w:bCs/>
                <w:sz w:val="20"/>
                <w:szCs w:val="20"/>
              </w:rPr>
              <w:t>Height at Withers</w:t>
            </w:r>
          </w:p>
        </w:tc>
      </w:tr>
      <w:tr w:rsidR="00D0667C" w:rsidRPr="008A0FCE" w14:paraId="21F2650F" w14:textId="77777777" w:rsidTr="00D27F4F">
        <w:trPr>
          <w:trHeight w:val="452"/>
          <w:jc w:val="center"/>
        </w:trPr>
        <w:tc>
          <w:tcPr>
            <w:tcW w:w="4381" w:type="dxa"/>
            <w:gridSpan w:val="5"/>
          </w:tcPr>
          <w:p w14:paraId="6682BBA7" w14:textId="77777777" w:rsidR="00D0667C" w:rsidRPr="00501A04" w:rsidRDefault="00D0667C" w:rsidP="00D27F4F">
            <w:pPr>
              <w:spacing w:after="0" w:line="240" w:lineRule="auto"/>
              <w:rPr>
                <w:b/>
                <w:bCs/>
                <w:sz w:val="20"/>
                <w:szCs w:val="20"/>
              </w:rPr>
            </w:pPr>
            <w:r w:rsidRPr="00501A04">
              <w:rPr>
                <w:b/>
                <w:bCs/>
                <w:sz w:val="20"/>
                <w:szCs w:val="20"/>
              </w:rPr>
              <w:t>Email</w:t>
            </w:r>
          </w:p>
        </w:tc>
        <w:tc>
          <w:tcPr>
            <w:tcW w:w="5195" w:type="dxa"/>
            <w:gridSpan w:val="3"/>
          </w:tcPr>
          <w:p w14:paraId="4065F19A" w14:textId="77777777" w:rsidR="00D0667C" w:rsidRPr="00501A04" w:rsidRDefault="00D0667C" w:rsidP="00D27F4F">
            <w:pPr>
              <w:spacing w:after="0" w:line="240" w:lineRule="auto"/>
              <w:rPr>
                <w:b/>
                <w:bCs/>
                <w:sz w:val="20"/>
                <w:szCs w:val="20"/>
              </w:rPr>
            </w:pPr>
            <w:r w:rsidRPr="00501A04">
              <w:rPr>
                <w:b/>
                <w:bCs/>
                <w:sz w:val="20"/>
                <w:szCs w:val="20"/>
              </w:rPr>
              <w:t>Breed</w:t>
            </w:r>
          </w:p>
        </w:tc>
      </w:tr>
      <w:tr w:rsidR="00D0667C" w:rsidRPr="008A0FCE" w14:paraId="530ECECC" w14:textId="77777777" w:rsidTr="00D27F4F">
        <w:trPr>
          <w:trHeight w:val="512"/>
          <w:jc w:val="center"/>
        </w:trPr>
        <w:tc>
          <w:tcPr>
            <w:tcW w:w="4381" w:type="dxa"/>
            <w:gridSpan w:val="5"/>
          </w:tcPr>
          <w:p w14:paraId="6B1BA832" w14:textId="77777777" w:rsidR="00D0667C" w:rsidRPr="00501A04" w:rsidRDefault="00D0667C" w:rsidP="00D27F4F">
            <w:pPr>
              <w:spacing w:after="0" w:line="240" w:lineRule="auto"/>
              <w:rPr>
                <w:b/>
                <w:bCs/>
                <w:sz w:val="20"/>
                <w:szCs w:val="20"/>
              </w:rPr>
            </w:pPr>
            <w:r w:rsidRPr="00501A04">
              <w:rPr>
                <w:b/>
                <w:bCs/>
                <w:sz w:val="20"/>
                <w:szCs w:val="20"/>
              </w:rPr>
              <w:t>Handler, If not owner</w:t>
            </w:r>
          </w:p>
        </w:tc>
        <w:tc>
          <w:tcPr>
            <w:tcW w:w="5195" w:type="dxa"/>
            <w:gridSpan w:val="3"/>
          </w:tcPr>
          <w:p w14:paraId="1F106566" w14:textId="77777777" w:rsidR="00D0667C" w:rsidRPr="00501A04" w:rsidRDefault="00D0667C" w:rsidP="00D27F4F">
            <w:pPr>
              <w:spacing w:after="0" w:line="240" w:lineRule="auto"/>
              <w:rPr>
                <w:b/>
                <w:bCs/>
                <w:sz w:val="20"/>
                <w:szCs w:val="20"/>
              </w:rPr>
            </w:pPr>
            <w:r w:rsidRPr="00501A04">
              <w:rPr>
                <w:b/>
                <w:bCs/>
                <w:sz w:val="20"/>
                <w:szCs w:val="20"/>
              </w:rPr>
              <w:t>Emergency Contact Name/Phone</w:t>
            </w:r>
          </w:p>
        </w:tc>
      </w:tr>
      <w:tr w:rsidR="00D0667C" w:rsidRPr="008A0FCE" w14:paraId="450FDC1C" w14:textId="77777777" w:rsidTr="00D27F4F">
        <w:trPr>
          <w:trHeight w:val="215"/>
          <w:jc w:val="center"/>
        </w:trPr>
        <w:tc>
          <w:tcPr>
            <w:tcW w:w="9576" w:type="dxa"/>
            <w:gridSpan w:val="8"/>
            <w:shd w:val="clear" w:color="auto" w:fill="D9D9D9"/>
          </w:tcPr>
          <w:p w14:paraId="7A2052A7" w14:textId="77777777" w:rsidR="00D0667C" w:rsidRPr="00C70890" w:rsidRDefault="00D0667C" w:rsidP="00D27F4F">
            <w:pPr>
              <w:spacing w:after="0" w:line="240" w:lineRule="auto"/>
              <w:jc w:val="center"/>
              <w:rPr>
                <w:b/>
                <w:bCs/>
                <w:sz w:val="18"/>
                <w:szCs w:val="18"/>
              </w:rPr>
            </w:pPr>
            <w:r w:rsidRPr="00C70890">
              <w:rPr>
                <w:b/>
                <w:bCs/>
                <w:sz w:val="18"/>
                <w:szCs w:val="18"/>
              </w:rPr>
              <w:t>PLEASE INCLUDE A COPY OF YOUR DOG’S HEIGHT CARD IF YOU DO NOT HAVE ONE ON FILE.</w:t>
            </w:r>
          </w:p>
        </w:tc>
      </w:tr>
      <w:tr w:rsidR="00D0667C" w:rsidRPr="008A0FCE" w14:paraId="0374F044" w14:textId="77777777" w:rsidTr="00D27F4F">
        <w:trPr>
          <w:trHeight w:val="377"/>
          <w:jc w:val="center"/>
        </w:trPr>
        <w:tc>
          <w:tcPr>
            <w:tcW w:w="9576" w:type="dxa"/>
            <w:gridSpan w:val="8"/>
          </w:tcPr>
          <w:p w14:paraId="0C7BF95D" w14:textId="77777777" w:rsidR="00D0667C" w:rsidRPr="00F05D15" w:rsidRDefault="00D0667C" w:rsidP="00D27F4F">
            <w:pPr>
              <w:spacing w:after="0" w:line="240" w:lineRule="auto"/>
              <w:rPr>
                <w:b/>
                <w:bCs/>
                <w:sz w:val="6"/>
                <w:szCs w:val="6"/>
              </w:rPr>
            </w:pPr>
          </w:p>
          <w:p w14:paraId="0B1A1A70" w14:textId="6772AF1E" w:rsidR="00D0667C" w:rsidRPr="00C70890" w:rsidRDefault="00D0667C" w:rsidP="00D27F4F">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bookmarkStart w:id="2" w:name="_GoBack"/>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85BBF">
              <w:rPr>
                <w:b/>
                <w:bCs/>
                <w:sz w:val="18"/>
                <w:szCs w:val="18"/>
              </w:rPr>
            </w:r>
            <w:r w:rsidR="00985BBF">
              <w:rPr>
                <w:b/>
                <w:bCs/>
                <w:sz w:val="18"/>
                <w:szCs w:val="18"/>
              </w:rPr>
              <w:fldChar w:fldCharType="separate"/>
            </w:r>
            <w:r>
              <w:rPr>
                <w:b/>
                <w:bCs/>
                <w:sz w:val="18"/>
                <w:szCs w:val="18"/>
              </w:rPr>
              <w:fldChar w:fldCharType="end"/>
            </w:r>
            <w:bookmarkEnd w:id="2"/>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985BBF">
              <w:rPr>
                <w:b/>
                <w:bCs/>
                <w:sz w:val="18"/>
                <w:szCs w:val="18"/>
              </w:rPr>
            </w:r>
            <w:r w:rsidR="00985BBF">
              <w:rPr>
                <w:b/>
                <w:bCs/>
                <w:sz w:val="18"/>
                <w:szCs w:val="18"/>
              </w:rPr>
              <w:fldChar w:fldCharType="separate"/>
            </w:r>
            <w:r>
              <w:rPr>
                <w:b/>
                <w:bCs/>
                <w:sz w:val="18"/>
                <w:szCs w:val="18"/>
              </w:rPr>
              <w:fldChar w:fldCharType="end"/>
            </w:r>
          </w:p>
        </w:tc>
      </w:tr>
      <w:tr w:rsidR="00D0667C" w:rsidRPr="008A0FCE" w14:paraId="627D7819" w14:textId="77777777" w:rsidTr="00D27F4F">
        <w:trPr>
          <w:trHeight w:val="416"/>
          <w:jc w:val="center"/>
        </w:trPr>
        <w:tc>
          <w:tcPr>
            <w:tcW w:w="9576" w:type="dxa"/>
            <w:gridSpan w:val="8"/>
          </w:tcPr>
          <w:p w14:paraId="38320F4F" w14:textId="77777777" w:rsidR="00D0667C" w:rsidRPr="00F05D15" w:rsidRDefault="00D0667C" w:rsidP="00D27F4F">
            <w:pPr>
              <w:spacing w:after="0" w:line="240" w:lineRule="auto"/>
              <w:rPr>
                <w:b/>
                <w:bCs/>
                <w:sz w:val="6"/>
                <w:szCs w:val="6"/>
              </w:rPr>
            </w:pPr>
          </w:p>
          <w:p w14:paraId="738222C9" w14:textId="18FBF0E7" w:rsidR="00D0667C" w:rsidRPr="00C70890" w:rsidRDefault="00D0667C" w:rsidP="00D27F4F">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85BBF">
              <w:rPr>
                <w:b/>
                <w:bCs/>
                <w:sz w:val="18"/>
                <w:szCs w:val="18"/>
              </w:rPr>
            </w:r>
            <w:r w:rsidR="00985BBF">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85BBF">
              <w:rPr>
                <w:b/>
                <w:bCs/>
                <w:sz w:val="18"/>
                <w:szCs w:val="18"/>
              </w:rPr>
            </w:r>
            <w:r w:rsidR="00985BBF">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85BBF">
              <w:rPr>
                <w:b/>
                <w:bCs/>
                <w:sz w:val="18"/>
                <w:szCs w:val="18"/>
              </w:rPr>
            </w:r>
            <w:r w:rsidR="00985BBF">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985BBF">
              <w:rPr>
                <w:b/>
                <w:bCs/>
                <w:sz w:val="18"/>
                <w:szCs w:val="18"/>
              </w:rPr>
            </w:r>
            <w:r w:rsidR="00985BBF">
              <w:rPr>
                <w:b/>
                <w:bCs/>
                <w:sz w:val="18"/>
                <w:szCs w:val="18"/>
              </w:rPr>
              <w:fldChar w:fldCharType="separate"/>
            </w:r>
            <w:r>
              <w:rPr>
                <w:b/>
                <w:bCs/>
                <w:sz w:val="18"/>
                <w:szCs w:val="18"/>
              </w:rPr>
              <w:fldChar w:fldCharType="end"/>
            </w:r>
            <w:r>
              <w:rPr>
                <w:b/>
                <w:bCs/>
                <w:sz w:val="20"/>
                <w:szCs w:val="20"/>
              </w:rPr>
              <w:t xml:space="preserve">  </w:t>
            </w:r>
          </w:p>
        </w:tc>
      </w:tr>
      <w:tr w:rsidR="00D0667C" w:rsidRPr="008A0FCE" w14:paraId="2DD76EAD" w14:textId="77777777" w:rsidTr="00D27F4F">
        <w:trPr>
          <w:trHeight w:val="332"/>
          <w:jc w:val="center"/>
        </w:trPr>
        <w:tc>
          <w:tcPr>
            <w:tcW w:w="9576" w:type="dxa"/>
            <w:gridSpan w:val="8"/>
          </w:tcPr>
          <w:p w14:paraId="02753353" w14:textId="77777777" w:rsidR="00D0667C" w:rsidRPr="00F05D15" w:rsidRDefault="00D0667C" w:rsidP="00D27F4F">
            <w:pPr>
              <w:spacing w:after="0" w:line="240" w:lineRule="auto"/>
              <w:rPr>
                <w:b/>
                <w:bCs/>
                <w:sz w:val="4"/>
                <w:szCs w:val="4"/>
              </w:rPr>
            </w:pPr>
          </w:p>
          <w:p w14:paraId="653E9B44" w14:textId="3FBDEB3F" w:rsidR="00D0667C" w:rsidRPr="008A0FCE" w:rsidRDefault="00D0667C" w:rsidP="00D27F4F">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985BBF">
              <w:rPr>
                <w:b/>
                <w:bCs/>
                <w:sz w:val="20"/>
                <w:szCs w:val="20"/>
              </w:rPr>
            </w:r>
            <w:r w:rsidR="00985BBF">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985BBF">
              <w:rPr>
                <w:b/>
                <w:bCs/>
                <w:sz w:val="20"/>
                <w:szCs w:val="20"/>
              </w:rPr>
            </w:r>
            <w:r w:rsidR="00985BBF">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985BBF">
              <w:rPr>
                <w:b/>
                <w:bCs/>
                <w:sz w:val="20"/>
                <w:szCs w:val="20"/>
              </w:rPr>
            </w:r>
            <w:r w:rsidR="00985BBF">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985BBF">
              <w:rPr>
                <w:b/>
                <w:bCs/>
                <w:sz w:val="20"/>
                <w:szCs w:val="20"/>
              </w:rPr>
            </w:r>
            <w:r w:rsidR="00985BBF">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985BBF">
              <w:rPr>
                <w:b/>
                <w:bCs/>
                <w:sz w:val="20"/>
                <w:szCs w:val="20"/>
              </w:rPr>
            </w:r>
            <w:r w:rsidR="00985BBF">
              <w:rPr>
                <w:b/>
                <w:bCs/>
                <w:sz w:val="20"/>
                <w:szCs w:val="20"/>
              </w:rPr>
              <w:fldChar w:fldCharType="separate"/>
            </w:r>
            <w:r>
              <w:rPr>
                <w:b/>
                <w:bCs/>
                <w:sz w:val="20"/>
                <w:szCs w:val="20"/>
              </w:rPr>
              <w:fldChar w:fldCharType="end"/>
            </w:r>
            <w:r>
              <w:rPr>
                <w:b/>
                <w:bCs/>
                <w:sz w:val="20"/>
                <w:szCs w:val="20"/>
              </w:rPr>
              <w:t xml:space="preserve"> 20</w:t>
            </w:r>
          </w:p>
        </w:tc>
      </w:tr>
      <w:tr w:rsidR="00D0667C" w:rsidRPr="008A0FCE" w14:paraId="72BCC27B" w14:textId="77777777" w:rsidTr="00D27F4F">
        <w:trPr>
          <w:trHeight w:val="340"/>
          <w:jc w:val="center"/>
        </w:trPr>
        <w:tc>
          <w:tcPr>
            <w:tcW w:w="1312" w:type="dxa"/>
            <w:vMerge w:val="restart"/>
          </w:tcPr>
          <w:p w14:paraId="3CBDADB4" w14:textId="77777777" w:rsidR="00D0667C" w:rsidRPr="0094218F" w:rsidRDefault="00D0667C" w:rsidP="00D27F4F">
            <w:pPr>
              <w:spacing w:after="0" w:line="240" w:lineRule="auto"/>
              <w:jc w:val="center"/>
              <w:rPr>
                <w:b/>
                <w:bCs/>
                <w:sz w:val="24"/>
                <w:szCs w:val="24"/>
              </w:rPr>
            </w:pPr>
            <w:r w:rsidRPr="0094218F">
              <w:rPr>
                <w:b/>
                <w:bCs/>
                <w:sz w:val="24"/>
                <w:szCs w:val="24"/>
              </w:rPr>
              <w:t>Class</w:t>
            </w:r>
          </w:p>
        </w:tc>
        <w:tc>
          <w:tcPr>
            <w:tcW w:w="3069" w:type="dxa"/>
            <w:gridSpan w:val="4"/>
          </w:tcPr>
          <w:p w14:paraId="53BD9779" w14:textId="77777777" w:rsidR="00D0667C" w:rsidRPr="0094218F" w:rsidRDefault="00D0667C" w:rsidP="00D27F4F">
            <w:pPr>
              <w:spacing w:after="0" w:line="240" w:lineRule="auto"/>
              <w:jc w:val="center"/>
              <w:rPr>
                <w:b/>
                <w:bCs/>
                <w:sz w:val="24"/>
                <w:szCs w:val="24"/>
              </w:rPr>
            </w:pPr>
            <w:r w:rsidRPr="0094218F">
              <w:rPr>
                <w:b/>
                <w:bCs/>
                <w:sz w:val="24"/>
                <w:szCs w:val="24"/>
              </w:rPr>
              <w:t>Level</w:t>
            </w:r>
          </w:p>
        </w:tc>
        <w:tc>
          <w:tcPr>
            <w:tcW w:w="5195" w:type="dxa"/>
            <w:gridSpan w:val="3"/>
          </w:tcPr>
          <w:p w14:paraId="2B68E8EE" w14:textId="77777777" w:rsidR="00D0667C" w:rsidRPr="0094218F" w:rsidRDefault="00D0667C" w:rsidP="00D27F4F">
            <w:pPr>
              <w:spacing w:after="0" w:line="240" w:lineRule="auto"/>
              <w:jc w:val="center"/>
              <w:rPr>
                <w:b/>
                <w:bCs/>
                <w:sz w:val="24"/>
                <w:szCs w:val="24"/>
              </w:rPr>
            </w:pPr>
            <w:r w:rsidRPr="0094218F">
              <w:rPr>
                <w:b/>
                <w:bCs/>
                <w:sz w:val="24"/>
                <w:szCs w:val="24"/>
              </w:rPr>
              <w:t>Day</w:t>
            </w:r>
          </w:p>
        </w:tc>
      </w:tr>
      <w:tr w:rsidR="00D0667C" w:rsidRPr="008A0FCE" w14:paraId="6540D8EA" w14:textId="77777777" w:rsidTr="00D27F4F">
        <w:trPr>
          <w:trHeight w:val="145"/>
          <w:jc w:val="center"/>
        </w:trPr>
        <w:tc>
          <w:tcPr>
            <w:tcW w:w="1312" w:type="dxa"/>
            <w:vMerge/>
          </w:tcPr>
          <w:p w14:paraId="4E7DE896" w14:textId="77777777" w:rsidR="00D0667C" w:rsidRPr="008A0FCE" w:rsidRDefault="00D0667C" w:rsidP="00D27F4F">
            <w:pPr>
              <w:spacing w:after="0" w:line="240" w:lineRule="auto"/>
              <w:jc w:val="center"/>
            </w:pPr>
          </w:p>
        </w:tc>
        <w:tc>
          <w:tcPr>
            <w:tcW w:w="692" w:type="dxa"/>
          </w:tcPr>
          <w:p w14:paraId="4F509EBA" w14:textId="77777777" w:rsidR="00D0667C" w:rsidRPr="008A0FCE" w:rsidRDefault="00D0667C" w:rsidP="00D27F4F">
            <w:pPr>
              <w:spacing w:after="0" w:line="240" w:lineRule="auto"/>
              <w:jc w:val="center"/>
              <w:rPr>
                <w:b/>
                <w:bCs/>
              </w:rPr>
            </w:pPr>
            <w:r w:rsidRPr="008A0FCE">
              <w:rPr>
                <w:b/>
                <w:bCs/>
              </w:rPr>
              <w:t>Intro</w:t>
            </w:r>
          </w:p>
        </w:tc>
        <w:tc>
          <w:tcPr>
            <w:tcW w:w="914" w:type="dxa"/>
          </w:tcPr>
          <w:p w14:paraId="62E63669" w14:textId="77777777" w:rsidR="00D0667C" w:rsidRPr="008A0FCE" w:rsidRDefault="00D0667C" w:rsidP="00D27F4F">
            <w:pPr>
              <w:spacing w:after="0" w:line="240" w:lineRule="auto"/>
              <w:jc w:val="center"/>
              <w:rPr>
                <w:b/>
                <w:bCs/>
              </w:rPr>
            </w:pPr>
            <w:r w:rsidRPr="008A0FCE">
              <w:rPr>
                <w:b/>
                <w:bCs/>
              </w:rPr>
              <w:t>Novice</w:t>
            </w:r>
          </w:p>
        </w:tc>
        <w:tc>
          <w:tcPr>
            <w:tcW w:w="736" w:type="dxa"/>
          </w:tcPr>
          <w:p w14:paraId="34C2491D" w14:textId="77777777" w:rsidR="00D0667C" w:rsidRPr="008A0FCE" w:rsidRDefault="00D0667C" w:rsidP="00D27F4F">
            <w:pPr>
              <w:spacing w:after="0" w:line="240" w:lineRule="auto"/>
              <w:jc w:val="center"/>
              <w:rPr>
                <w:b/>
                <w:bCs/>
              </w:rPr>
            </w:pPr>
            <w:r w:rsidRPr="008A0FCE">
              <w:rPr>
                <w:b/>
                <w:bCs/>
              </w:rPr>
              <w:t>Open</w:t>
            </w:r>
          </w:p>
        </w:tc>
        <w:tc>
          <w:tcPr>
            <w:tcW w:w="727" w:type="dxa"/>
          </w:tcPr>
          <w:p w14:paraId="1C7BB7C0" w14:textId="77777777" w:rsidR="00D0667C" w:rsidRPr="008A0FCE" w:rsidRDefault="00D0667C" w:rsidP="00D27F4F">
            <w:pPr>
              <w:spacing w:after="0" w:line="240" w:lineRule="auto"/>
              <w:jc w:val="center"/>
              <w:rPr>
                <w:b/>
                <w:bCs/>
              </w:rPr>
            </w:pPr>
            <w:r w:rsidRPr="008A0FCE">
              <w:rPr>
                <w:b/>
                <w:bCs/>
              </w:rPr>
              <w:t>Elite</w:t>
            </w:r>
          </w:p>
        </w:tc>
        <w:tc>
          <w:tcPr>
            <w:tcW w:w="1667" w:type="dxa"/>
          </w:tcPr>
          <w:p w14:paraId="51450EE6" w14:textId="77777777" w:rsidR="00D0667C" w:rsidRPr="008A0FCE" w:rsidRDefault="00D0667C" w:rsidP="00D27F4F">
            <w:pPr>
              <w:spacing w:after="0" w:line="240" w:lineRule="auto"/>
              <w:jc w:val="center"/>
              <w:rPr>
                <w:b/>
                <w:bCs/>
              </w:rPr>
            </w:pPr>
            <w:r w:rsidRPr="008A0FCE">
              <w:rPr>
                <w:b/>
                <w:bCs/>
              </w:rPr>
              <w:t>Friday</w:t>
            </w:r>
          </w:p>
        </w:tc>
        <w:tc>
          <w:tcPr>
            <w:tcW w:w="1685" w:type="dxa"/>
          </w:tcPr>
          <w:p w14:paraId="615978B3" w14:textId="77777777" w:rsidR="00D0667C" w:rsidRPr="008A0FCE" w:rsidRDefault="00D0667C" w:rsidP="00D27F4F">
            <w:pPr>
              <w:spacing w:after="0" w:line="240" w:lineRule="auto"/>
              <w:jc w:val="center"/>
              <w:rPr>
                <w:b/>
                <w:bCs/>
              </w:rPr>
            </w:pPr>
            <w:r w:rsidRPr="008A0FCE">
              <w:rPr>
                <w:b/>
                <w:bCs/>
              </w:rPr>
              <w:t>Saturday</w:t>
            </w:r>
          </w:p>
        </w:tc>
        <w:tc>
          <w:tcPr>
            <w:tcW w:w="1843" w:type="dxa"/>
          </w:tcPr>
          <w:p w14:paraId="4078617D" w14:textId="77777777" w:rsidR="00D0667C" w:rsidRPr="008A0FCE" w:rsidRDefault="00D0667C" w:rsidP="00D27F4F">
            <w:pPr>
              <w:spacing w:after="0" w:line="240" w:lineRule="auto"/>
              <w:jc w:val="center"/>
              <w:rPr>
                <w:b/>
                <w:bCs/>
              </w:rPr>
            </w:pPr>
            <w:r w:rsidRPr="008A0FCE">
              <w:rPr>
                <w:b/>
                <w:bCs/>
              </w:rPr>
              <w:t>Sunday</w:t>
            </w:r>
          </w:p>
        </w:tc>
      </w:tr>
      <w:tr w:rsidR="00D0667C" w:rsidRPr="008A0FCE" w14:paraId="0BC5143E" w14:textId="77777777" w:rsidTr="00D0667C">
        <w:trPr>
          <w:trHeight w:val="611"/>
          <w:jc w:val="center"/>
        </w:trPr>
        <w:tc>
          <w:tcPr>
            <w:tcW w:w="1312" w:type="dxa"/>
          </w:tcPr>
          <w:p w14:paraId="03CE876A" w14:textId="77777777" w:rsidR="00D0667C" w:rsidRPr="008A0FCE" w:rsidRDefault="00D0667C" w:rsidP="00D27F4F">
            <w:pPr>
              <w:spacing w:after="0" w:line="240" w:lineRule="auto"/>
              <w:jc w:val="center"/>
              <w:rPr>
                <w:b/>
                <w:bCs/>
              </w:rPr>
            </w:pPr>
            <w:r w:rsidRPr="008A0FCE">
              <w:rPr>
                <w:b/>
                <w:bCs/>
              </w:rPr>
              <w:t>Regular</w:t>
            </w:r>
          </w:p>
        </w:tc>
        <w:bookmarkStart w:id="3" w:name="Check119"/>
        <w:tc>
          <w:tcPr>
            <w:tcW w:w="692" w:type="dxa"/>
            <w:vAlign w:val="center"/>
          </w:tcPr>
          <w:p w14:paraId="252DB165" w14:textId="560B7693" w:rsidR="00D0667C" w:rsidRPr="008A0FCE" w:rsidRDefault="00D0667C" w:rsidP="00D0667C">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3"/>
          </w:p>
        </w:tc>
        <w:bookmarkStart w:id="4" w:name="Check127"/>
        <w:tc>
          <w:tcPr>
            <w:tcW w:w="914" w:type="dxa"/>
            <w:vAlign w:val="center"/>
          </w:tcPr>
          <w:p w14:paraId="64FB38E5" w14:textId="553DA0E3" w:rsidR="00D0667C" w:rsidRPr="008A0FCE" w:rsidRDefault="00D0667C" w:rsidP="00D0667C">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4"/>
          </w:p>
        </w:tc>
        <w:bookmarkStart w:id="5" w:name="Check135"/>
        <w:tc>
          <w:tcPr>
            <w:tcW w:w="736" w:type="dxa"/>
            <w:vAlign w:val="center"/>
          </w:tcPr>
          <w:p w14:paraId="14C294CB" w14:textId="07C2C7EF" w:rsidR="00D0667C" w:rsidRPr="008A0FCE" w:rsidRDefault="00D0667C" w:rsidP="00D0667C">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5"/>
          </w:p>
        </w:tc>
        <w:bookmarkStart w:id="6" w:name="Check143"/>
        <w:tc>
          <w:tcPr>
            <w:tcW w:w="727" w:type="dxa"/>
            <w:vAlign w:val="center"/>
          </w:tcPr>
          <w:p w14:paraId="07D2DCEE" w14:textId="027219AE" w:rsidR="00D0667C" w:rsidRPr="008A0FCE" w:rsidRDefault="00D0667C" w:rsidP="00D0667C">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6"/>
          </w:p>
        </w:tc>
        <w:tc>
          <w:tcPr>
            <w:tcW w:w="1667" w:type="dxa"/>
          </w:tcPr>
          <w:p w14:paraId="3F725E3E" w14:textId="5F368105" w:rsidR="00D0667C" w:rsidRPr="0094218F" w:rsidRDefault="00D0667C" w:rsidP="00D27F4F">
            <w:pPr>
              <w:spacing w:after="0" w:line="240" w:lineRule="auto"/>
              <w:rPr>
                <w:sz w:val="20"/>
                <w:szCs w:val="20"/>
              </w:rPr>
            </w:pPr>
            <w:r w:rsidRPr="0094218F">
              <w:rPr>
                <w:sz w:val="20"/>
                <w:szCs w:val="20"/>
              </w:rPr>
              <w:t xml:space="preserve">Rd 1  </w:t>
            </w:r>
            <w:bookmarkStart w:id="7"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bookmarkEnd w:id="7"/>
            <w:r>
              <w:rPr>
                <w:sz w:val="20"/>
                <w:szCs w:val="20"/>
              </w:rPr>
              <w:t xml:space="preserve"> </w:t>
            </w:r>
            <w:r w:rsidRPr="0094218F">
              <w:rPr>
                <w:sz w:val="20"/>
                <w:szCs w:val="20"/>
              </w:rPr>
              <w:t xml:space="preserve">Rd 2  </w:t>
            </w:r>
            <w:bookmarkStart w:id="8"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bookmarkEnd w:id="8"/>
          </w:p>
        </w:tc>
        <w:tc>
          <w:tcPr>
            <w:tcW w:w="1685" w:type="dxa"/>
          </w:tcPr>
          <w:p w14:paraId="21964AD0" w14:textId="4EEDF13B"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c>
          <w:tcPr>
            <w:tcW w:w="1843" w:type="dxa"/>
          </w:tcPr>
          <w:p w14:paraId="1DC0E2AF" w14:textId="1D1B13A7"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r>
      <w:tr w:rsidR="00D0667C" w:rsidRPr="008A0FCE" w14:paraId="0CEE11B3" w14:textId="77777777" w:rsidTr="00D27F4F">
        <w:trPr>
          <w:trHeight w:val="719"/>
          <w:jc w:val="center"/>
        </w:trPr>
        <w:tc>
          <w:tcPr>
            <w:tcW w:w="1312" w:type="dxa"/>
          </w:tcPr>
          <w:p w14:paraId="22A638A3" w14:textId="77777777" w:rsidR="00D0667C" w:rsidRPr="008A0FCE" w:rsidRDefault="00D0667C" w:rsidP="00D27F4F">
            <w:pPr>
              <w:spacing w:after="0" w:line="240" w:lineRule="auto"/>
              <w:jc w:val="center"/>
              <w:rPr>
                <w:b/>
                <w:bCs/>
              </w:rPr>
            </w:pPr>
            <w:r w:rsidRPr="008A0FCE">
              <w:rPr>
                <w:b/>
                <w:bCs/>
              </w:rPr>
              <w:t>Chances</w:t>
            </w:r>
          </w:p>
        </w:tc>
        <w:bookmarkStart w:id="9" w:name="Check120"/>
        <w:tc>
          <w:tcPr>
            <w:tcW w:w="692" w:type="dxa"/>
            <w:vAlign w:val="center"/>
          </w:tcPr>
          <w:p w14:paraId="5DD77BD6" w14:textId="17AE62F7" w:rsidR="00D0667C" w:rsidRPr="008A0FCE" w:rsidRDefault="00D0667C" w:rsidP="00D0667C">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9"/>
          </w:p>
        </w:tc>
        <w:bookmarkStart w:id="10" w:name="Check128"/>
        <w:tc>
          <w:tcPr>
            <w:tcW w:w="914" w:type="dxa"/>
            <w:vAlign w:val="center"/>
          </w:tcPr>
          <w:p w14:paraId="2EB6AA8B" w14:textId="74FEB9AC" w:rsidR="00D0667C" w:rsidRPr="008A0FCE" w:rsidRDefault="00D0667C" w:rsidP="00D0667C">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0"/>
          </w:p>
        </w:tc>
        <w:bookmarkStart w:id="11" w:name="Check136"/>
        <w:tc>
          <w:tcPr>
            <w:tcW w:w="736" w:type="dxa"/>
            <w:vAlign w:val="center"/>
          </w:tcPr>
          <w:p w14:paraId="30B95C41" w14:textId="44A869E8" w:rsidR="00D0667C" w:rsidRPr="008A0FCE" w:rsidRDefault="00D0667C" w:rsidP="00D0667C">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1"/>
          </w:p>
        </w:tc>
        <w:bookmarkStart w:id="12" w:name="Check144"/>
        <w:tc>
          <w:tcPr>
            <w:tcW w:w="727" w:type="dxa"/>
            <w:vAlign w:val="center"/>
          </w:tcPr>
          <w:p w14:paraId="52150793" w14:textId="38FAA276" w:rsidR="00D0667C" w:rsidRPr="008A0FCE" w:rsidRDefault="00D0667C" w:rsidP="00D0667C">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2"/>
          </w:p>
        </w:tc>
        <w:tc>
          <w:tcPr>
            <w:tcW w:w="1667" w:type="dxa"/>
          </w:tcPr>
          <w:p w14:paraId="29FDAE73" w14:textId="1E9085B2" w:rsidR="00D27F4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18226226" w14:textId="77777777" w:rsidR="00D27F4F" w:rsidRDefault="00D27F4F" w:rsidP="00D27F4F">
            <w:pPr>
              <w:spacing w:after="0" w:line="240" w:lineRule="auto"/>
              <w:jc w:val="center"/>
              <w:rPr>
                <w:sz w:val="20"/>
                <w:szCs w:val="20"/>
              </w:rPr>
            </w:pPr>
          </w:p>
          <w:p w14:paraId="0BD063B4" w14:textId="3E3DD8C2" w:rsidR="00D0667C" w:rsidRPr="0094218F" w:rsidRDefault="00D27F4F" w:rsidP="00D27F4F">
            <w:pPr>
              <w:spacing w:after="0" w:line="240" w:lineRule="auto"/>
              <w:jc w:val="center"/>
              <w:rPr>
                <w:sz w:val="20"/>
                <w:szCs w:val="20"/>
              </w:rPr>
            </w:pPr>
            <w:r>
              <w:rPr>
                <w:sz w:val="20"/>
                <w:szCs w:val="20"/>
              </w:rPr>
              <w:t>Swap</w:t>
            </w:r>
            <w:r w:rsidR="00D0667C" w:rsidRPr="0094218F">
              <w:rPr>
                <w:sz w:val="20"/>
                <w:szCs w:val="20"/>
              </w:rPr>
              <w:t xml:space="preserve">  </w:t>
            </w:r>
            <w:r w:rsidR="00D0667C">
              <w:rPr>
                <w:rFonts w:eastAsia="MS Gothic" w:hAnsi="MS Gothic"/>
                <w:sz w:val="20"/>
                <w:szCs w:val="20"/>
              </w:rPr>
              <w:fldChar w:fldCharType="begin">
                <w:ffData>
                  <w:name w:val="Check152"/>
                  <w:enabled/>
                  <w:calcOnExit w:val="0"/>
                  <w:checkBox>
                    <w:sizeAuto/>
                    <w:default w:val="0"/>
                  </w:checkBox>
                </w:ffData>
              </w:fldChar>
            </w:r>
            <w:r w:rsidR="00D0667C">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sidR="00D0667C">
              <w:rPr>
                <w:rFonts w:eastAsia="MS Gothic" w:hAnsi="MS Gothic"/>
                <w:sz w:val="20"/>
                <w:szCs w:val="20"/>
              </w:rPr>
              <w:fldChar w:fldCharType="end"/>
            </w:r>
          </w:p>
        </w:tc>
        <w:tc>
          <w:tcPr>
            <w:tcW w:w="1685" w:type="dxa"/>
          </w:tcPr>
          <w:p w14:paraId="548DA6F0" w14:textId="5F6F1625" w:rsidR="00D0667C" w:rsidRPr="0094218F" w:rsidRDefault="00D0667C" w:rsidP="00D27F4F">
            <w:pPr>
              <w:spacing w:after="0" w:line="240" w:lineRule="auto"/>
              <w:jc w:val="center"/>
              <w:rPr>
                <w:sz w:val="20"/>
                <w:szCs w:val="20"/>
              </w:rPr>
            </w:pPr>
          </w:p>
        </w:tc>
        <w:tc>
          <w:tcPr>
            <w:tcW w:w="1843" w:type="dxa"/>
          </w:tcPr>
          <w:p w14:paraId="594A2804" w14:textId="73039A61"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r>
      <w:tr w:rsidR="00D0667C" w:rsidRPr="008A0FCE" w14:paraId="47167678" w14:textId="77777777" w:rsidTr="00D27F4F">
        <w:trPr>
          <w:trHeight w:val="629"/>
          <w:jc w:val="center"/>
        </w:trPr>
        <w:tc>
          <w:tcPr>
            <w:tcW w:w="1312" w:type="dxa"/>
          </w:tcPr>
          <w:p w14:paraId="2429B740" w14:textId="77777777" w:rsidR="00D0667C" w:rsidRPr="008A0FCE" w:rsidRDefault="00D0667C" w:rsidP="00D27F4F">
            <w:pPr>
              <w:spacing w:after="0" w:line="240" w:lineRule="auto"/>
              <w:jc w:val="center"/>
              <w:rPr>
                <w:b/>
                <w:bCs/>
              </w:rPr>
            </w:pPr>
            <w:r w:rsidRPr="008A0FCE">
              <w:rPr>
                <w:b/>
                <w:bCs/>
              </w:rPr>
              <w:t>Jumpers</w:t>
            </w:r>
          </w:p>
        </w:tc>
        <w:bookmarkStart w:id="13" w:name="Check121"/>
        <w:tc>
          <w:tcPr>
            <w:tcW w:w="692" w:type="dxa"/>
            <w:vAlign w:val="center"/>
          </w:tcPr>
          <w:p w14:paraId="6F67E711" w14:textId="63263BF9" w:rsidR="00D0667C" w:rsidRPr="008A0FCE" w:rsidRDefault="00D0667C" w:rsidP="00D0667C">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3"/>
          </w:p>
        </w:tc>
        <w:bookmarkStart w:id="14" w:name="Check129"/>
        <w:tc>
          <w:tcPr>
            <w:tcW w:w="914" w:type="dxa"/>
            <w:vAlign w:val="center"/>
          </w:tcPr>
          <w:p w14:paraId="001868B2" w14:textId="0FFE991E" w:rsidR="00D0667C" w:rsidRPr="008A0FCE" w:rsidRDefault="00D0667C" w:rsidP="00D0667C">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4"/>
          </w:p>
        </w:tc>
        <w:bookmarkStart w:id="15" w:name="Check137"/>
        <w:tc>
          <w:tcPr>
            <w:tcW w:w="736" w:type="dxa"/>
            <w:vAlign w:val="center"/>
          </w:tcPr>
          <w:p w14:paraId="43752F55" w14:textId="195B54CD" w:rsidR="00D0667C" w:rsidRPr="008A0FCE" w:rsidRDefault="00D0667C" w:rsidP="00D0667C">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5"/>
          </w:p>
        </w:tc>
        <w:bookmarkStart w:id="16" w:name="Check145"/>
        <w:tc>
          <w:tcPr>
            <w:tcW w:w="727" w:type="dxa"/>
            <w:vAlign w:val="center"/>
          </w:tcPr>
          <w:p w14:paraId="01A5B257" w14:textId="5C0A027C" w:rsidR="00D0667C" w:rsidRPr="008A0FCE" w:rsidRDefault="00D0667C" w:rsidP="00D0667C">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6"/>
          </w:p>
        </w:tc>
        <w:tc>
          <w:tcPr>
            <w:tcW w:w="1667" w:type="dxa"/>
          </w:tcPr>
          <w:p w14:paraId="23623B57" w14:textId="0049657D" w:rsidR="00D27F4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2095CDE3" w14:textId="77777777" w:rsidR="00D27F4F" w:rsidRDefault="00D27F4F" w:rsidP="00D27F4F">
            <w:pPr>
              <w:spacing w:after="0" w:line="240" w:lineRule="auto"/>
              <w:jc w:val="center"/>
              <w:rPr>
                <w:sz w:val="20"/>
                <w:szCs w:val="20"/>
              </w:rPr>
            </w:pPr>
          </w:p>
          <w:p w14:paraId="4CB76848" w14:textId="63F9BAD1" w:rsidR="00D0667C" w:rsidRPr="0094218F" w:rsidRDefault="00D27F4F" w:rsidP="00D27F4F">
            <w:pPr>
              <w:spacing w:after="0" w:line="240" w:lineRule="auto"/>
              <w:jc w:val="center"/>
              <w:rPr>
                <w:sz w:val="20"/>
                <w:szCs w:val="20"/>
              </w:rPr>
            </w:pPr>
            <w:r>
              <w:rPr>
                <w:sz w:val="20"/>
                <w:szCs w:val="20"/>
              </w:rPr>
              <w:t>Swap</w:t>
            </w:r>
            <w:r w:rsidR="00D0667C" w:rsidRPr="0094218F">
              <w:rPr>
                <w:sz w:val="20"/>
                <w:szCs w:val="20"/>
              </w:rPr>
              <w:t xml:space="preserve">  </w:t>
            </w:r>
            <w:r w:rsidR="00D0667C">
              <w:rPr>
                <w:rFonts w:eastAsia="MS Gothic" w:hAnsi="MS Gothic"/>
                <w:sz w:val="20"/>
                <w:szCs w:val="20"/>
              </w:rPr>
              <w:fldChar w:fldCharType="begin">
                <w:ffData>
                  <w:name w:val="Check152"/>
                  <w:enabled/>
                  <w:calcOnExit w:val="0"/>
                  <w:checkBox>
                    <w:sizeAuto/>
                    <w:default w:val="0"/>
                  </w:checkBox>
                </w:ffData>
              </w:fldChar>
            </w:r>
            <w:r w:rsidR="00D0667C">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sidR="00D0667C">
              <w:rPr>
                <w:rFonts w:eastAsia="MS Gothic" w:hAnsi="MS Gothic"/>
                <w:sz w:val="20"/>
                <w:szCs w:val="20"/>
              </w:rPr>
              <w:fldChar w:fldCharType="end"/>
            </w:r>
          </w:p>
        </w:tc>
        <w:tc>
          <w:tcPr>
            <w:tcW w:w="1685" w:type="dxa"/>
          </w:tcPr>
          <w:p w14:paraId="3328603C" w14:textId="7E76CF2C"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c>
          <w:tcPr>
            <w:tcW w:w="1843" w:type="dxa"/>
          </w:tcPr>
          <w:p w14:paraId="2F00A714" w14:textId="43B16860" w:rsidR="00D0667C" w:rsidRPr="0094218F" w:rsidRDefault="00D0667C" w:rsidP="00D27F4F">
            <w:pPr>
              <w:spacing w:after="0" w:line="240" w:lineRule="auto"/>
              <w:jc w:val="center"/>
              <w:rPr>
                <w:sz w:val="20"/>
                <w:szCs w:val="20"/>
              </w:rPr>
            </w:pPr>
          </w:p>
        </w:tc>
      </w:tr>
      <w:tr w:rsidR="00D0667C" w:rsidRPr="008A0FCE" w14:paraId="197F0526" w14:textId="77777777" w:rsidTr="00D0667C">
        <w:trPr>
          <w:trHeight w:val="413"/>
          <w:jc w:val="center"/>
        </w:trPr>
        <w:tc>
          <w:tcPr>
            <w:tcW w:w="1312" w:type="dxa"/>
          </w:tcPr>
          <w:p w14:paraId="43CBA905" w14:textId="77777777" w:rsidR="00D0667C" w:rsidRPr="008A0FCE" w:rsidRDefault="00D0667C" w:rsidP="00D27F4F">
            <w:pPr>
              <w:spacing w:after="0" w:line="240" w:lineRule="auto"/>
              <w:jc w:val="center"/>
              <w:rPr>
                <w:b/>
                <w:bCs/>
              </w:rPr>
            </w:pPr>
            <w:r w:rsidRPr="008A0FCE">
              <w:rPr>
                <w:b/>
                <w:bCs/>
              </w:rPr>
              <w:t>Touch n Go</w:t>
            </w:r>
          </w:p>
        </w:tc>
        <w:tc>
          <w:tcPr>
            <w:tcW w:w="692" w:type="dxa"/>
            <w:vAlign w:val="center"/>
          </w:tcPr>
          <w:p w14:paraId="771FECF8" w14:textId="5AA0A1E1" w:rsidR="00D0667C" w:rsidRPr="008A0FCE" w:rsidRDefault="00D0667C" w:rsidP="00D0667C">
            <w:pPr>
              <w:spacing w:after="0" w:line="240" w:lineRule="auto"/>
              <w:jc w:val="center"/>
            </w:pPr>
          </w:p>
        </w:tc>
        <w:bookmarkStart w:id="17" w:name="Check130"/>
        <w:tc>
          <w:tcPr>
            <w:tcW w:w="914" w:type="dxa"/>
            <w:vAlign w:val="center"/>
          </w:tcPr>
          <w:p w14:paraId="1ED2E33A" w14:textId="4BCF8E57" w:rsidR="00D0667C" w:rsidRPr="008A0FCE" w:rsidRDefault="00D0667C" w:rsidP="00D0667C">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7"/>
          </w:p>
        </w:tc>
        <w:bookmarkStart w:id="18" w:name="Check138"/>
        <w:tc>
          <w:tcPr>
            <w:tcW w:w="736" w:type="dxa"/>
            <w:vAlign w:val="center"/>
          </w:tcPr>
          <w:p w14:paraId="1B63E8BC" w14:textId="153A0625" w:rsidR="00D0667C" w:rsidRPr="008A0FCE" w:rsidRDefault="00D0667C" w:rsidP="00D0667C">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8"/>
          </w:p>
        </w:tc>
        <w:bookmarkStart w:id="19" w:name="Check146"/>
        <w:tc>
          <w:tcPr>
            <w:tcW w:w="727" w:type="dxa"/>
            <w:vAlign w:val="center"/>
          </w:tcPr>
          <w:p w14:paraId="62E444C5" w14:textId="29B9F135" w:rsidR="00D0667C" w:rsidRPr="008A0FCE" w:rsidRDefault="00D0667C" w:rsidP="00D0667C">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19"/>
          </w:p>
        </w:tc>
        <w:tc>
          <w:tcPr>
            <w:tcW w:w="1667" w:type="dxa"/>
          </w:tcPr>
          <w:p w14:paraId="6A2F168D" w14:textId="4F456697" w:rsidR="00D0667C" w:rsidRPr="0094218F" w:rsidRDefault="00D0667C" w:rsidP="00D27F4F">
            <w:pPr>
              <w:spacing w:after="0" w:line="240" w:lineRule="auto"/>
              <w:jc w:val="center"/>
              <w:rPr>
                <w:sz w:val="20"/>
                <w:szCs w:val="20"/>
              </w:rPr>
            </w:pPr>
          </w:p>
        </w:tc>
        <w:tc>
          <w:tcPr>
            <w:tcW w:w="1685" w:type="dxa"/>
          </w:tcPr>
          <w:p w14:paraId="2B810906" w14:textId="59AFFB38" w:rsidR="00D0667C" w:rsidRPr="0094218F" w:rsidRDefault="00D0667C" w:rsidP="00D27F4F">
            <w:pPr>
              <w:spacing w:after="0" w:line="240" w:lineRule="auto"/>
              <w:jc w:val="center"/>
              <w:rPr>
                <w:sz w:val="20"/>
                <w:szCs w:val="20"/>
              </w:rPr>
            </w:pPr>
          </w:p>
        </w:tc>
        <w:tc>
          <w:tcPr>
            <w:tcW w:w="1843" w:type="dxa"/>
          </w:tcPr>
          <w:p w14:paraId="1043F0F1" w14:textId="6B45F1D5"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r>
      <w:tr w:rsidR="00D0667C" w:rsidRPr="008A0FCE" w14:paraId="2AC599FB" w14:textId="77777777" w:rsidTr="00D0667C">
        <w:trPr>
          <w:trHeight w:val="413"/>
          <w:jc w:val="center"/>
        </w:trPr>
        <w:tc>
          <w:tcPr>
            <w:tcW w:w="1312" w:type="dxa"/>
          </w:tcPr>
          <w:p w14:paraId="38F5541A" w14:textId="77777777" w:rsidR="00D0667C" w:rsidRPr="008A0FCE" w:rsidRDefault="00D0667C" w:rsidP="00D27F4F">
            <w:pPr>
              <w:spacing w:after="0" w:line="240" w:lineRule="auto"/>
              <w:jc w:val="center"/>
              <w:rPr>
                <w:b/>
                <w:bCs/>
              </w:rPr>
            </w:pPr>
            <w:r w:rsidRPr="008A0FCE">
              <w:rPr>
                <w:b/>
                <w:bCs/>
              </w:rPr>
              <w:t>Tunnelers</w:t>
            </w:r>
          </w:p>
        </w:tc>
        <w:tc>
          <w:tcPr>
            <w:tcW w:w="692" w:type="dxa"/>
            <w:vAlign w:val="center"/>
          </w:tcPr>
          <w:p w14:paraId="36A8465B" w14:textId="5350B79B" w:rsidR="00D0667C" w:rsidRPr="008A0FCE" w:rsidRDefault="00D0667C" w:rsidP="00D0667C">
            <w:pPr>
              <w:spacing w:after="0" w:line="240" w:lineRule="auto"/>
              <w:jc w:val="center"/>
            </w:pPr>
          </w:p>
        </w:tc>
        <w:bookmarkStart w:id="20" w:name="Check131"/>
        <w:tc>
          <w:tcPr>
            <w:tcW w:w="914" w:type="dxa"/>
            <w:vAlign w:val="center"/>
          </w:tcPr>
          <w:p w14:paraId="709FF3E3" w14:textId="4C25F7D0" w:rsidR="00D0667C" w:rsidRPr="008A0FCE" w:rsidRDefault="00D0667C" w:rsidP="00D0667C">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0"/>
          </w:p>
        </w:tc>
        <w:bookmarkStart w:id="21" w:name="Check139"/>
        <w:tc>
          <w:tcPr>
            <w:tcW w:w="736" w:type="dxa"/>
            <w:vAlign w:val="center"/>
          </w:tcPr>
          <w:p w14:paraId="435C3BB5" w14:textId="44337224" w:rsidR="00D0667C" w:rsidRPr="008A0FCE" w:rsidRDefault="00D0667C" w:rsidP="00D0667C">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1"/>
          </w:p>
        </w:tc>
        <w:bookmarkStart w:id="22" w:name="Check147"/>
        <w:tc>
          <w:tcPr>
            <w:tcW w:w="727" w:type="dxa"/>
            <w:vAlign w:val="center"/>
          </w:tcPr>
          <w:p w14:paraId="446B6C7D" w14:textId="51241F76" w:rsidR="00D0667C" w:rsidRPr="008A0FCE" w:rsidRDefault="00D0667C" w:rsidP="00D0667C">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2"/>
          </w:p>
        </w:tc>
        <w:tc>
          <w:tcPr>
            <w:tcW w:w="1667" w:type="dxa"/>
          </w:tcPr>
          <w:p w14:paraId="682DDA2A" w14:textId="1B6E4D8A" w:rsidR="00D0667C" w:rsidRPr="0094218F" w:rsidRDefault="00D0667C" w:rsidP="00D27F4F">
            <w:pPr>
              <w:spacing w:after="0" w:line="240" w:lineRule="auto"/>
              <w:jc w:val="center"/>
              <w:rPr>
                <w:sz w:val="20"/>
                <w:szCs w:val="20"/>
              </w:rPr>
            </w:pPr>
          </w:p>
        </w:tc>
        <w:tc>
          <w:tcPr>
            <w:tcW w:w="1685" w:type="dxa"/>
          </w:tcPr>
          <w:p w14:paraId="42176688" w14:textId="0118B2A6"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c>
          <w:tcPr>
            <w:tcW w:w="1843" w:type="dxa"/>
          </w:tcPr>
          <w:p w14:paraId="16C5511E" w14:textId="71A1726F" w:rsidR="00D0667C" w:rsidRPr="0094218F" w:rsidRDefault="00D0667C" w:rsidP="00D27F4F">
            <w:pPr>
              <w:spacing w:after="0" w:line="240" w:lineRule="auto"/>
              <w:jc w:val="center"/>
              <w:rPr>
                <w:sz w:val="20"/>
                <w:szCs w:val="20"/>
              </w:rPr>
            </w:pPr>
          </w:p>
        </w:tc>
      </w:tr>
      <w:tr w:rsidR="00D0667C" w:rsidRPr="008A0FCE" w14:paraId="0DA1647B" w14:textId="77777777" w:rsidTr="00D27F4F">
        <w:trPr>
          <w:trHeight w:val="512"/>
          <w:jc w:val="center"/>
        </w:trPr>
        <w:tc>
          <w:tcPr>
            <w:tcW w:w="1312" w:type="dxa"/>
          </w:tcPr>
          <w:p w14:paraId="79B100DB" w14:textId="77777777" w:rsidR="00D0667C" w:rsidRPr="008A0FCE" w:rsidRDefault="00D0667C" w:rsidP="00D27F4F">
            <w:pPr>
              <w:spacing w:after="0" w:line="240" w:lineRule="auto"/>
              <w:jc w:val="center"/>
              <w:rPr>
                <w:b/>
                <w:bCs/>
              </w:rPr>
            </w:pPr>
            <w:r w:rsidRPr="008A0FCE">
              <w:rPr>
                <w:b/>
                <w:bCs/>
              </w:rPr>
              <w:t>Weavers</w:t>
            </w:r>
          </w:p>
        </w:tc>
        <w:tc>
          <w:tcPr>
            <w:tcW w:w="692" w:type="dxa"/>
            <w:vAlign w:val="center"/>
          </w:tcPr>
          <w:p w14:paraId="167AC720" w14:textId="347A4FB6" w:rsidR="00D0667C" w:rsidRPr="008A0FCE" w:rsidRDefault="00D0667C" w:rsidP="00D0667C">
            <w:pPr>
              <w:spacing w:after="0" w:line="240" w:lineRule="auto"/>
              <w:jc w:val="center"/>
            </w:pPr>
          </w:p>
        </w:tc>
        <w:bookmarkStart w:id="23" w:name="Check132"/>
        <w:tc>
          <w:tcPr>
            <w:tcW w:w="914" w:type="dxa"/>
            <w:vAlign w:val="center"/>
          </w:tcPr>
          <w:p w14:paraId="7F35C9F3" w14:textId="719091E7" w:rsidR="00D0667C" w:rsidRPr="008A0FCE" w:rsidRDefault="00D0667C" w:rsidP="00D0667C">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3"/>
          </w:p>
        </w:tc>
        <w:bookmarkStart w:id="24" w:name="Check140"/>
        <w:tc>
          <w:tcPr>
            <w:tcW w:w="736" w:type="dxa"/>
            <w:vAlign w:val="center"/>
          </w:tcPr>
          <w:p w14:paraId="4D915960" w14:textId="27A5EECB" w:rsidR="00D0667C" w:rsidRPr="008A0FCE" w:rsidRDefault="00D0667C" w:rsidP="00D0667C">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4"/>
          </w:p>
        </w:tc>
        <w:bookmarkStart w:id="25" w:name="Check148"/>
        <w:tc>
          <w:tcPr>
            <w:tcW w:w="727" w:type="dxa"/>
            <w:vAlign w:val="center"/>
          </w:tcPr>
          <w:p w14:paraId="5C1E9981" w14:textId="3F1C2820" w:rsidR="00D0667C" w:rsidRPr="008A0FCE" w:rsidRDefault="00D0667C" w:rsidP="00D0667C">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5"/>
          </w:p>
        </w:tc>
        <w:tc>
          <w:tcPr>
            <w:tcW w:w="1667" w:type="dxa"/>
          </w:tcPr>
          <w:p w14:paraId="1CF3DDB4" w14:textId="5E7556E9"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c>
          <w:tcPr>
            <w:tcW w:w="1685" w:type="dxa"/>
          </w:tcPr>
          <w:p w14:paraId="528D1530" w14:textId="4DCF9366" w:rsidR="00D0667C" w:rsidRPr="0094218F" w:rsidRDefault="00D0667C" w:rsidP="00D27F4F">
            <w:pPr>
              <w:spacing w:after="0" w:line="240" w:lineRule="auto"/>
              <w:jc w:val="center"/>
              <w:rPr>
                <w:sz w:val="20"/>
                <w:szCs w:val="20"/>
              </w:rPr>
            </w:pPr>
          </w:p>
        </w:tc>
        <w:tc>
          <w:tcPr>
            <w:tcW w:w="1843" w:type="dxa"/>
          </w:tcPr>
          <w:p w14:paraId="0972A144" w14:textId="333F52C8" w:rsidR="00D0667C" w:rsidRPr="0094218F" w:rsidRDefault="00D0667C" w:rsidP="00D27F4F">
            <w:pPr>
              <w:spacing w:after="0" w:line="240" w:lineRule="auto"/>
              <w:rPr>
                <w:sz w:val="20"/>
                <w:szCs w:val="20"/>
              </w:rPr>
            </w:pPr>
          </w:p>
        </w:tc>
      </w:tr>
      <w:tr w:rsidR="00D0667C" w:rsidRPr="008A0FCE" w14:paraId="181B63FD" w14:textId="77777777" w:rsidTr="00D27F4F">
        <w:trPr>
          <w:trHeight w:val="440"/>
          <w:jc w:val="center"/>
        </w:trPr>
        <w:tc>
          <w:tcPr>
            <w:tcW w:w="1312" w:type="dxa"/>
          </w:tcPr>
          <w:p w14:paraId="03986DB2" w14:textId="77777777" w:rsidR="00D0667C" w:rsidRPr="008A0FCE" w:rsidRDefault="00D0667C" w:rsidP="00D27F4F">
            <w:pPr>
              <w:spacing w:after="0" w:line="240" w:lineRule="auto"/>
              <w:jc w:val="center"/>
              <w:rPr>
                <w:b/>
                <w:bCs/>
              </w:rPr>
            </w:pPr>
            <w:r w:rsidRPr="008A0FCE">
              <w:rPr>
                <w:b/>
                <w:bCs/>
              </w:rPr>
              <w:t>Hoopers</w:t>
            </w:r>
          </w:p>
        </w:tc>
        <w:tc>
          <w:tcPr>
            <w:tcW w:w="692" w:type="dxa"/>
            <w:vAlign w:val="center"/>
          </w:tcPr>
          <w:p w14:paraId="09B5032F" w14:textId="10916271" w:rsidR="00D0667C" w:rsidRPr="008A0FCE" w:rsidRDefault="00D0667C" w:rsidP="00D0667C">
            <w:pPr>
              <w:spacing w:after="0" w:line="240" w:lineRule="auto"/>
              <w:jc w:val="center"/>
            </w:pPr>
          </w:p>
        </w:tc>
        <w:bookmarkStart w:id="26" w:name="Check133"/>
        <w:tc>
          <w:tcPr>
            <w:tcW w:w="914" w:type="dxa"/>
            <w:vAlign w:val="center"/>
          </w:tcPr>
          <w:p w14:paraId="0047DA6D" w14:textId="06E56416" w:rsidR="00D0667C" w:rsidRPr="008A0FCE" w:rsidRDefault="00D0667C" w:rsidP="00D0667C">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6"/>
          </w:p>
        </w:tc>
        <w:bookmarkStart w:id="27" w:name="Check141"/>
        <w:tc>
          <w:tcPr>
            <w:tcW w:w="736" w:type="dxa"/>
            <w:vAlign w:val="center"/>
          </w:tcPr>
          <w:p w14:paraId="5F932B7D" w14:textId="1B411594" w:rsidR="00D0667C" w:rsidRPr="008A0FCE" w:rsidRDefault="00D0667C" w:rsidP="00D0667C">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7"/>
          </w:p>
        </w:tc>
        <w:bookmarkStart w:id="28" w:name="Check149"/>
        <w:tc>
          <w:tcPr>
            <w:tcW w:w="727" w:type="dxa"/>
            <w:vAlign w:val="center"/>
          </w:tcPr>
          <w:p w14:paraId="2BF8347A" w14:textId="769F3E0C" w:rsidR="00D0667C" w:rsidRPr="008A0FCE" w:rsidRDefault="00D0667C" w:rsidP="00D0667C">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8"/>
          </w:p>
        </w:tc>
        <w:tc>
          <w:tcPr>
            <w:tcW w:w="1667" w:type="dxa"/>
          </w:tcPr>
          <w:p w14:paraId="6C01FAEB" w14:textId="54E7068D" w:rsidR="00D0667C" w:rsidRPr="0094218F" w:rsidRDefault="00D0667C" w:rsidP="00D27F4F">
            <w:pPr>
              <w:spacing w:after="0" w:line="240" w:lineRule="auto"/>
              <w:rPr>
                <w:sz w:val="20"/>
                <w:szCs w:val="20"/>
              </w:rPr>
            </w:pPr>
          </w:p>
        </w:tc>
        <w:tc>
          <w:tcPr>
            <w:tcW w:w="1685" w:type="dxa"/>
          </w:tcPr>
          <w:p w14:paraId="2303F7F8" w14:textId="555E82D6" w:rsidR="00D0667C" w:rsidRPr="0094218F" w:rsidRDefault="00D0667C" w:rsidP="00D27F4F">
            <w:pPr>
              <w:spacing w:after="0" w:line="240" w:lineRule="auto"/>
              <w:rPr>
                <w:sz w:val="20"/>
                <w:szCs w:val="20"/>
              </w:rPr>
            </w:pPr>
          </w:p>
        </w:tc>
        <w:tc>
          <w:tcPr>
            <w:tcW w:w="1843" w:type="dxa"/>
          </w:tcPr>
          <w:p w14:paraId="6A4C9C77" w14:textId="7A058CBF"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r>
      <w:tr w:rsidR="00D0667C" w:rsidRPr="008A0FCE" w14:paraId="4ACDF40C" w14:textId="77777777" w:rsidTr="00D0667C">
        <w:trPr>
          <w:trHeight w:val="440"/>
          <w:jc w:val="center"/>
        </w:trPr>
        <w:tc>
          <w:tcPr>
            <w:tcW w:w="1312" w:type="dxa"/>
          </w:tcPr>
          <w:p w14:paraId="6DD7A3D2" w14:textId="77777777" w:rsidR="00D0667C" w:rsidRPr="008A0FCE" w:rsidRDefault="00D0667C" w:rsidP="00D27F4F">
            <w:pPr>
              <w:spacing w:after="0" w:line="240" w:lineRule="auto"/>
              <w:jc w:val="center"/>
              <w:rPr>
                <w:b/>
                <w:bCs/>
              </w:rPr>
            </w:pPr>
            <w:r w:rsidRPr="008A0FCE">
              <w:rPr>
                <w:b/>
                <w:bCs/>
              </w:rPr>
              <w:t>Barrelers</w:t>
            </w:r>
          </w:p>
        </w:tc>
        <w:tc>
          <w:tcPr>
            <w:tcW w:w="692" w:type="dxa"/>
            <w:vAlign w:val="center"/>
          </w:tcPr>
          <w:p w14:paraId="04B49100" w14:textId="2E085429" w:rsidR="00D0667C" w:rsidRPr="008A0FCE" w:rsidRDefault="00D0667C" w:rsidP="00D0667C">
            <w:pPr>
              <w:spacing w:after="0" w:line="240" w:lineRule="auto"/>
              <w:jc w:val="center"/>
            </w:pPr>
          </w:p>
        </w:tc>
        <w:bookmarkStart w:id="29" w:name="Check134"/>
        <w:tc>
          <w:tcPr>
            <w:tcW w:w="914" w:type="dxa"/>
            <w:vAlign w:val="center"/>
          </w:tcPr>
          <w:p w14:paraId="1E2B5B15" w14:textId="001A9279" w:rsidR="00D0667C" w:rsidRPr="008A0FCE" w:rsidRDefault="00D0667C" w:rsidP="00D0667C">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29"/>
          </w:p>
        </w:tc>
        <w:bookmarkStart w:id="30" w:name="Check142"/>
        <w:tc>
          <w:tcPr>
            <w:tcW w:w="736" w:type="dxa"/>
            <w:vAlign w:val="center"/>
          </w:tcPr>
          <w:p w14:paraId="0052034F" w14:textId="09AC1A3A" w:rsidR="00D0667C" w:rsidRPr="008A0FCE" w:rsidRDefault="00D0667C" w:rsidP="00D0667C">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30"/>
          </w:p>
        </w:tc>
        <w:bookmarkStart w:id="31" w:name="Check150"/>
        <w:tc>
          <w:tcPr>
            <w:tcW w:w="727" w:type="dxa"/>
            <w:vAlign w:val="center"/>
          </w:tcPr>
          <w:p w14:paraId="65559688" w14:textId="7C2FC1FC" w:rsidR="00D0667C" w:rsidRPr="008A0FCE" w:rsidRDefault="00D0667C" w:rsidP="00D0667C">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985BBF">
              <w:rPr>
                <w:rFonts w:eastAsia="MS Gothic" w:hAnsi="MS Gothic"/>
              </w:rPr>
            </w:r>
            <w:r w:rsidR="00985BBF">
              <w:rPr>
                <w:rFonts w:eastAsia="MS Gothic" w:hAnsi="MS Gothic"/>
              </w:rPr>
              <w:fldChar w:fldCharType="separate"/>
            </w:r>
            <w:r>
              <w:rPr>
                <w:rFonts w:eastAsia="MS Gothic" w:hAnsi="MS Gothic"/>
              </w:rPr>
              <w:fldChar w:fldCharType="end"/>
            </w:r>
            <w:bookmarkEnd w:id="31"/>
          </w:p>
        </w:tc>
        <w:tc>
          <w:tcPr>
            <w:tcW w:w="1667" w:type="dxa"/>
          </w:tcPr>
          <w:p w14:paraId="1F7CDF63" w14:textId="336CE8A4" w:rsidR="00D0667C" w:rsidRPr="0094218F" w:rsidRDefault="00D0667C" w:rsidP="00D27F4F">
            <w:pPr>
              <w:spacing w:after="0" w:line="240" w:lineRule="auto"/>
              <w:jc w:val="center"/>
              <w:rPr>
                <w:sz w:val="20"/>
                <w:szCs w:val="20"/>
              </w:rPr>
            </w:pPr>
          </w:p>
        </w:tc>
        <w:tc>
          <w:tcPr>
            <w:tcW w:w="1685" w:type="dxa"/>
          </w:tcPr>
          <w:p w14:paraId="1492A41F" w14:textId="750964AF" w:rsidR="00D0667C" w:rsidRPr="0094218F" w:rsidRDefault="00D0667C" w:rsidP="00D27F4F">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985BBF">
              <w:rPr>
                <w:rFonts w:eastAsia="MS Gothic" w:hAnsi="MS Gothic"/>
                <w:sz w:val="20"/>
                <w:szCs w:val="20"/>
              </w:rPr>
            </w:r>
            <w:r w:rsidR="00985BBF">
              <w:rPr>
                <w:rFonts w:eastAsia="MS Gothic" w:hAnsi="MS Gothic"/>
                <w:sz w:val="20"/>
                <w:szCs w:val="20"/>
              </w:rPr>
              <w:fldChar w:fldCharType="separate"/>
            </w:r>
            <w:r>
              <w:rPr>
                <w:rFonts w:eastAsia="MS Gothic" w:hAnsi="MS Gothic"/>
                <w:sz w:val="20"/>
                <w:szCs w:val="20"/>
              </w:rPr>
              <w:fldChar w:fldCharType="end"/>
            </w:r>
          </w:p>
        </w:tc>
        <w:tc>
          <w:tcPr>
            <w:tcW w:w="1843" w:type="dxa"/>
          </w:tcPr>
          <w:p w14:paraId="58AEF3DB" w14:textId="7425B8B6" w:rsidR="00D0667C" w:rsidRPr="0094218F" w:rsidRDefault="00D0667C" w:rsidP="00D27F4F">
            <w:pPr>
              <w:spacing w:after="0" w:line="240" w:lineRule="auto"/>
              <w:jc w:val="center"/>
              <w:rPr>
                <w:sz w:val="20"/>
                <w:szCs w:val="20"/>
              </w:rPr>
            </w:pPr>
          </w:p>
        </w:tc>
      </w:tr>
      <w:tr w:rsidR="00D0667C" w:rsidRPr="008A0FCE" w14:paraId="6FA4468D" w14:textId="77777777" w:rsidTr="00D0667C">
        <w:trPr>
          <w:trHeight w:val="890"/>
          <w:jc w:val="center"/>
        </w:trPr>
        <w:tc>
          <w:tcPr>
            <w:tcW w:w="9576" w:type="dxa"/>
            <w:gridSpan w:val="8"/>
          </w:tcPr>
          <w:p w14:paraId="5A1841E1" w14:textId="77777777" w:rsidR="00D0667C" w:rsidRPr="0094218F" w:rsidRDefault="00D0667C" w:rsidP="00D27F4F">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B7D167D" w14:textId="77777777" w:rsidR="00862972" w:rsidRDefault="00862972" w:rsidP="0023795B">
      <w:pPr>
        <w:spacing w:after="0" w:line="240" w:lineRule="auto"/>
        <w:ind w:left="4320"/>
        <w:rPr>
          <w:b/>
          <w:bCs/>
          <w:sz w:val="20"/>
          <w:szCs w:val="20"/>
        </w:rPr>
      </w:pPr>
    </w:p>
    <w:p w14:paraId="28D46F36" w14:textId="77777777" w:rsidR="00862972" w:rsidRDefault="00862972" w:rsidP="0023795B">
      <w:pPr>
        <w:spacing w:after="0" w:line="240" w:lineRule="auto"/>
        <w:ind w:left="4320"/>
        <w:rPr>
          <w:b/>
          <w:bCs/>
          <w:sz w:val="20"/>
          <w:szCs w:val="20"/>
        </w:rPr>
      </w:pPr>
      <w:r w:rsidRPr="0094218F">
        <w:rPr>
          <w:b/>
          <w:bCs/>
          <w:sz w:val="20"/>
          <w:szCs w:val="20"/>
        </w:rPr>
        <w:t>Number of Total Runs Entered (all dogs):</w:t>
      </w:r>
      <w:r w:rsidRPr="0094218F">
        <w:rPr>
          <w:b/>
          <w:bCs/>
          <w:sz w:val="20"/>
          <w:szCs w:val="20"/>
        </w:rPr>
        <w:tab/>
        <w:t># ___________</w:t>
      </w:r>
    </w:p>
    <w:p w14:paraId="78BB2E20" w14:textId="2C52EE9E" w:rsidR="00862972" w:rsidRDefault="00862972" w:rsidP="0023795B">
      <w:pPr>
        <w:spacing w:after="0" w:line="240" w:lineRule="auto"/>
        <w:ind w:left="4320"/>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6425AC">
        <w:rPr>
          <w:b/>
          <w:bCs/>
          <w:sz w:val="20"/>
          <w:szCs w:val="20"/>
        </w:rPr>
        <w:t xml:space="preserve">2 </w:t>
      </w:r>
      <w:r>
        <w:rPr>
          <w:b/>
          <w:bCs/>
          <w:sz w:val="20"/>
          <w:szCs w:val="20"/>
        </w:rPr>
        <w:t>each</w:t>
      </w:r>
      <w:r>
        <w:rPr>
          <w:b/>
          <w:bCs/>
          <w:sz w:val="20"/>
          <w:szCs w:val="20"/>
        </w:rPr>
        <w:tab/>
      </w:r>
      <w:r w:rsidRPr="0094218F">
        <w:rPr>
          <w:b/>
          <w:bCs/>
          <w:sz w:val="20"/>
          <w:szCs w:val="20"/>
        </w:rPr>
        <w:t>= ___________</w:t>
      </w:r>
    </w:p>
    <w:p w14:paraId="3FE574B7" w14:textId="60998083" w:rsidR="00862972" w:rsidRDefault="00862972" w:rsidP="0023795B">
      <w:pPr>
        <w:spacing w:after="0" w:line="240" w:lineRule="auto"/>
        <w:ind w:left="3600" w:firstLine="720"/>
        <w:rPr>
          <w:b/>
          <w:bCs/>
          <w:sz w:val="20"/>
          <w:szCs w:val="20"/>
        </w:rPr>
      </w:pPr>
      <w:r w:rsidRPr="0094218F">
        <w:rPr>
          <w:rFonts w:ascii="Arial" w:hAnsi="Arial" w:cs="Arial"/>
          <w:b/>
          <w:bCs/>
          <w:sz w:val="20"/>
          <w:szCs w:val="20"/>
        </w:rPr>
        <w:t>□</w:t>
      </w:r>
      <w:r w:rsidRPr="0094218F">
        <w:rPr>
          <w:b/>
          <w:bCs/>
          <w:sz w:val="20"/>
          <w:szCs w:val="20"/>
        </w:rPr>
        <w:t xml:space="preserve"> 12</w:t>
      </w:r>
      <w:r w:rsidR="006425AC">
        <w:rPr>
          <w:b/>
          <w:bCs/>
          <w:sz w:val="20"/>
          <w:szCs w:val="20"/>
        </w:rPr>
        <w:t>-20 runs</w:t>
      </w:r>
      <w:r>
        <w:rPr>
          <w:b/>
          <w:bCs/>
          <w:sz w:val="20"/>
          <w:szCs w:val="20"/>
        </w:rPr>
        <w:t xml:space="preserve"> =</w:t>
      </w:r>
      <w:r>
        <w:rPr>
          <w:b/>
          <w:bCs/>
          <w:sz w:val="20"/>
          <w:szCs w:val="20"/>
        </w:rPr>
        <w:tab/>
        <w:t xml:space="preserve">   </w:t>
      </w:r>
      <w:r w:rsidR="006425AC">
        <w:rPr>
          <w:b/>
          <w:bCs/>
          <w:sz w:val="20"/>
          <w:szCs w:val="20"/>
        </w:rPr>
        <w:tab/>
      </w:r>
      <w:r>
        <w:rPr>
          <w:b/>
          <w:bCs/>
          <w:sz w:val="20"/>
          <w:szCs w:val="20"/>
        </w:rPr>
        <w:t>$</w:t>
      </w:r>
      <w:r w:rsidR="006425AC">
        <w:rPr>
          <w:b/>
          <w:bCs/>
          <w:sz w:val="20"/>
          <w:szCs w:val="20"/>
        </w:rPr>
        <w:t>11</w:t>
      </w:r>
      <w:r>
        <w:rPr>
          <w:b/>
          <w:bCs/>
          <w:sz w:val="20"/>
          <w:szCs w:val="20"/>
        </w:rPr>
        <w:t xml:space="preserve"> each</w:t>
      </w:r>
      <w:r>
        <w:rPr>
          <w:b/>
          <w:bCs/>
          <w:sz w:val="20"/>
          <w:szCs w:val="20"/>
        </w:rPr>
        <w:tab/>
      </w:r>
      <w:r w:rsidRPr="0094218F">
        <w:rPr>
          <w:b/>
          <w:bCs/>
          <w:sz w:val="20"/>
          <w:szCs w:val="20"/>
        </w:rPr>
        <w:t>= ___________</w:t>
      </w:r>
    </w:p>
    <w:p w14:paraId="22CDB006" w14:textId="3BB88EC0" w:rsidR="006425AC" w:rsidRDefault="006425AC" w:rsidP="0023795B">
      <w:pPr>
        <w:spacing w:after="0"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94218F">
        <w:rPr>
          <w:rFonts w:ascii="Arial" w:hAnsi="Arial" w:cs="Arial"/>
          <w:b/>
          <w:bCs/>
          <w:sz w:val="20"/>
          <w:szCs w:val="20"/>
        </w:rPr>
        <w:t>□</w:t>
      </w:r>
      <w:r w:rsidR="0023795B">
        <w:rPr>
          <w:rFonts w:ascii="Arial" w:hAnsi="Arial" w:cs="Arial"/>
          <w:b/>
          <w:bCs/>
          <w:sz w:val="20"/>
          <w:szCs w:val="20"/>
        </w:rPr>
        <w:t xml:space="preserve"> </w:t>
      </w:r>
      <w:r>
        <w:rPr>
          <w:b/>
          <w:bCs/>
          <w:sz w:val="20"/>
          <w:szCs w:val="20"/>
        </w:rPr>
        <w:t>Over 21 runs</w:t>
      </w:r>
      <w:r>
        <w:rPr>
          <w:b/>
          <w:bCs/>
          <w:sz w:val="20"/>
          <w:szCs w:val="20"/>
        </w:rPr>
        <w:tab/>
        <w:t xml:space="preserve">                    $10  each           =____________</w:t>
      </w:r>
    </w:p>
    <w:p w14:paraId="60BB6A51" w14:textId="77777777" w:rsidR="00862972" w:rsidRDefault="00862972" w:rsidP="0023795B">
      <w:pPr>
        <w:spacing w:after="0" w:line="240" w:lineRule="auto"/>
        <w:ind w:left="4320"/>
        <w:rPr>
          <w:b/>
          <w:bCs/>
          <w:sz w:val="20"/>
          <w:szCs w:val="20"/>
        </w:rPr>
      </w:pPr>
      <w:r w:rsidRPr="0094218F">
        <w:rPr>
          <w:rFonts w:ascii="Arial" w:hAnsi="Arial" w:cs="Arial"/>
          <w:b/>
          <w:bCs/>
          <w:sz w:val="20"/>
          <w:szCs w:val="20"/>
        </w:rPr>
        <w:t>□</w:t>
      </w:r>
      <w:r>
        <w:rPr>
          <w:b/>
          <w:bCs/>
          <w:sz w:val="20"/>
          <w:szCs w:val="20"/>
        </w:rPr>
        <w:t xml:space="preserve"> Junior Handler  =</w:t>
      </w:r>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10EA9D77" w14:textId="52F59BFF" w:rsidR="00862972" w:rsidRDefault="00862972" w:rsidP="0023795B">
      <w:pPr>
        <w:spacing w:after="0" w:line="240" w:lineRule="auto"/>
        <w:ind w:left="4320"/>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w:t>
      </w:r>
      <w:r w:rsidR="006425AC">
        <w:rPr>
          <w:b/>
          <w:bCs/>
          <w:sz w:val="20"/>
          <w:szCs w:val="20"/>
        </w:rPr>
        <w:t>5</w:t>
      </w:r>
      <w:r>
        <w:rPr>
          <w:b/>
          <w:bCs/>
          <w:sz w:val="20"/>
          <w:szCs w:val="20"/>
        </w:rPr>
        <w:t xml:space="preserve"> each</w:t>
      </w:r>
      <w:r>
        <w:rPr>
          <w:b/>
          <w:bCs/>
          <w:sz w:val="20"/>
          <w:szCs w:val="20"/>
        </w:rPr>
        <w:tab/>
      </w:r>
      <w:r w:rsidRPr="0094218F">
        <w:rPr>
          <w:b/>
          <w:bCs/>
          <w:sz w:val="20"/>
          <w:szCs w:val="20"/>
        </w:rPr>
        <w:t xml:space="preserve">= ___________ </w:t>
      </w:r>
    </w:p>
    <w:p w14:paraId="13A79142" w14:textId="77777777" w:rsidR="00862972" w:rsidRDefault="00862972" w:rsidP="0023795B">
      <w:pPr>
        <w:spacing w:after="0" w:line="240" w:lineRule="auto"/>
        <w:ind w:left="4320"/>
        <w:rPr>
          <w:b/>
          <w:bCs/>
          <w:sz w:val="20"/>
          <w:szCs w:val="20"/>
        </w:rPr>
      </w:pPr>
    </w:p>
    <w:p w14:paraId="1E7C5F34" w14:textId="77777777" w:rsidR="00862972" w:rsidRPr="0094218F" w:rsidRDefault="00862972" w:rsidP="0023795B">
      <w:pPr>
        <w:spacing w:after="0" w:line="240" w:lineRule="auto"/>
        <w:ind w:left="4320"/>
        <w:rPr>
          <w:b/>
          <w:bCs/>
          <w:sz w:val="20"/>
          <w:szCs w:val="20"/>
        </w:rPr>
      </w:pPr>
      <w:r w:rsidRPr="0094218F">
        <w:rPr>
          <w:b/>
          <w:bCs/>
          <w:sz w:val="20"/>
          <w:szCs w:val="20"/>
        </w:rPr>
        <w:t xml:space="preserve">TOTAL ENCLOSED </w:t>
      </w:r>
      <w:r w:rsidRPr="0094218F">
        <w:rPr>
          <w:b/>
          <w:bCs/>
          <w:sz w:val="20"/>
          <w:szCs w:val="20"/>
        </w:rPr>
        <w:tab/>
        <w:t>=___________</w:t>
      </w:r>
    </w:p>
    <w:p w14:paraId="245D19A5" w14:textId="77777777" w:rsidR="00862972" w:rsidRPr="008A0FCE" w:rsidRDefault="00862972" w:rsidP="0023795B">
      <w:pPr>
        <w:rPr>
          <w:b/>
          <w:bCs/>
          <w:sz w:val="24"/>
          <w:szCs w:val="24"/>
        </w:rPr>
      </w:pPr>
    </w:p>
    <w:p w14:paraId="3ED5E54D" w14:textId="77777777" w:rsidR="0023795B" w:rsidRDefault="0023795B" w:rsidP="00D64EEF">
      <w:pPr>
        <w:rPr>
          <w:b/>
          <w:bCs/>
          <w:sz w:val="24"/>
          <w:szCs w:val="24"/>
        </w:rPr>
      </w:pPr>
    </w:p>
    <w:p w14:paraId="2DB8B5DB" w14:textId="77777777" w:rsidR="0023795B" w:rsidRDefault="0023795B" w:rsidP="00D64EEF">
      <w:pPr>
        <w:rPr>
          <w:b/>
          <w:bCs/>
          <w:sz w:val="24"/>
          <w:szCs w:val="24"/>
        </w:rPr>
      </w:pPr>
    </w:p>
    <w:p w14:paraId="22AD9AEC" w14:textId="2ECA9B68"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791D0A40"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A1F3421" w14:textId="77777777" w:rsidR="00862972" w:rsidRPr="00361406" w:rsidRDefault="00862972" w:rsidP="00361406">
      <w:pPr>
        <w:spacing w:after="0" w:line="240" w:lineRule="auto"/>
        <w:rPr>
          <w:rFonts w:ascii="Arial" w:hAnsi="Arial" w:cs="Arial"/>
          <w:sz w:val="24"/>
          <w:szCs w:val="24"/>
        </w:rPr>
      </w:pPr>
    </w:p>
    <w:p w14:paraId="4A1FD1FF"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41C7EEB7"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2E1DBC7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behalf of both exhibitor and the owner of entered dog. In considerationof acceptance of this entry: </w:t>
      </w:r>
    </w:p>
    <w:p w14:paraId="45D4273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members,officers, directors, employees, show chairs, show committees and agents.</w:t>
      </w:r>
    </w:p>
    <w:p w14:paraId="76F0C7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0E10999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2DE1BA8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47BDCA79" w14:textId="4B26B31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entered dog's rabies vaccination is current in accordancewith the requirement of the state in </w:t>
      </w:r>
      <w:r w:rsidR="006425AC">
        <w:rPr>
          <w:rFonts w:ascii="Arial" w:hAnsi="Arial" w:cs="Arial"/>
          <w:sz w:val="20"/>
          <w:szCs w:val="20"/>
        </w:rPr>
        <w:t xml:space="preserve">which </w:t>
      </w:r>
      <w:r w:rsidRPr="00361406">
        <w:rPr>
          <w:rFonts w:ascii="Arial" w:hAnsi="Arial" w:cs="Arial"/>
          <w:sz w:val="20"/>
          <w:szCs w:val="20"/>
        </w:rPr>
        <w:t xml:space="preserve">the dog resides. </w:t>
      </w:r>
    </w:p>
    <w:p w14:paraId="570D605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3735E8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2A20DE5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49FE177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33D790C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6FDA7DAE" w14:textId="4ACB886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6425AC">
        <w:rPr>
          <w:rFonts w:ascii="Arial" w:hAnsi="Arial" w:cs="Arial"/>
          <w:b/>
          <w:bCs/>
          <w:sz w:val="20"/>
          <w:szCs w:val="20"/>
        </w:rPr>
        <w:t xml:space="preserve"> In The Zone, LLC</w:t>
      </w:r>
      <w:r w:rsidRPr="00361406">
        <w:rPr>
          <w:rFonts w:ascii="Arial" w:hAnsi="Arial" w:cs="Arial"/>
          <w:sz w:val="20"/>
          <w:szCs w:val="20"/>
        </w:rPr>
        <w:t xml:space="preserve">(including its officers, directors, members, and event organizing </w:t>
      </w:r>
    </w:p>
    <w:p w14:paraId="2C14766C" w14:textId="0851659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6425AC">
        <w:rPr>
          <w:rFonts w:ascii="Arial" w:hAnsi="Arial" w:cs="Arial"/>
          <w:sz w:val="20"/>
          <w:szCs w:val="20"/>
        </w:rPr>
        <w:t>Illinois State</w:t>
      </w:r>
      <w:r w:rsidRPr="00361406">
        <w:rPr>
          <w:rFonts w:ascii="Arial" w:hAnsi="Arial" w:cs="Arial"/>
          <w:sz w:val="20"/>
          <w:szCs w:val="20"/>
        </w:rPr>
        <w:t xml:space="preserve"> Fairgrounds (including its officers, agents, and employees) and will </w:t>
      </w:r>
    </w:p>
    <w:p w14:paraId="280FCA9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0DC46B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1D91D35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7E6589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1868F57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0D9EC16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1E6E9C6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14740626"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421C9FA5"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2B95545D" w14:textId="6C3939B4" w:rsidR="00862972" w:rsidRDefault="00862972" w:rsidP="0000692E">
      <w:pPr>
        <w:pBdr>
          <w:bottom w:val="single" w:sz="12" w:space="1" w:color="auto"/>
        </w:pBdr>
        <w:spacing w:after="0" w:line="240" w:lineRule="auto"/>
        <w:jc w:val="center"/>
        <w:rPr>
          <w:rFonts w:ascii="Arial" w:hAnsi="Arial" w:cs="Arial"/>
          <w:b/>
          <w:bCs/>
          <w:sz w:val="20"/>
          <w:szCs w:val="20"/>
        </w:rPr>
      </w:pPr>
    </w:p>
    <w:p w14:paraId="6A22A364" w14:textId="1E42D0D8" w:rsidR="006425AC" w:rsidRPr="006425AC" w:rsidRDefault="006425AC" w:rsidP="006425AC">
      <w:pPr>
        <w:spacing w:after="120"/>
        <w:jc w:val="both"/>
        <w:rPr>
          <w:rStyle w:val="Hyperlink"/>
          <w:color w:val="000000" w:themeColor="text1"/>
          <w:sz w:val="24"/>
          <w:szCs w:val="24"/>
          <w:u w:val="none"/>
        </w:rPr>
      </w:pPr>
      <w:r w:rsidRPr="006425AC">
        <w:rPr>
          <w:rStyle w:val="Hyperlink"/>
          <w:b/>
          <w:color w:val="000000" w:themeColor="text1"/>
          <w:sz w:val="24"/>
          <w:szCs w:val="24"/>
          <w:u w:val="none"/>
        </w:rPr>
        <w:t xml:space="preserve">THE MANAGEMENT: </w:t>
      </w:r>
      <w:r w:rsidRPr="006425AC">
        <w:rPr>
          <w:rStyle w:val="Hyperlink"/>
          <w:color w:val="000000" w:themeColor="text1"/>
          <w:sz w:val="24"/>
          <w:szCs w:val="24"/>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6A67AE37" w14:textId="7AAD6C5A" w:rsidR="006425AC" w:rsidRDefault="006425AC" w:rsidP="0000692E">
      <w:pPr>
        <w:pBdr>
          <w:bottom w:val="single" w:sz="12" w:space="1" w:color="auto"/>
        </w:pBdr>
        <w:spacing w:after="0" w:line="240" w:lineRule="auto"/>
        <w:jc w:val="center"/>
        <w:rPr>
          <w:rFonts w:ascii="Arial" w:hAnsi="Arial" w:cs="Arial"/>
          <w:b/>
          <w:bCs/>
          <w:sz w:val="20"/>
          <w:szCs w:val="20"/>
        </w:rPr>
      </w:pPr>
    </w:p>
    <w:p w14:paraId="1AD24E3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77A5196" w14:textId="77777777" w:rsidR="00862972" w:rsidRDefault="00862972" w:rsidP="00393477">
      <w:pPr>
        <w:rPr>
          <w:b/>
          <w:bCs/>
          <w:sz w:val="28"/>
          <w:szCs w:val="28"/>
        </w:rPr>
      </w:pPr>
    </w:p>
    <w:p w14:paraId="6B9B5BA1" w14:textId="77777777" w:rsidR="00D27F4F" w:rsidRDefault="00D27F4F" w:rsidP="00D27F4F">
      <w:pPr>
        <w:jc w:val="both"/>
        <w:rPr>
          <w:b/>
          <w:bCs/>
          <w:sz w:val="24"/>
          <w:szCs w:val="24"/>
        </w:rPr>
      </w:pPr>
      <w:r w:rsidRPr="0089365F">
        <w:rPr>
          <w:b/>
          <w:bCs/>
          <w:sz w:val="24"/>
          <w:szCs w:val="24"/>
        </w:rPr>
        <w:t>DIRECTIONS TO FACILITY</w:t>
      </w:r>
    </w:p>
    <w:p w14:paraId="4217298C" w14:textId="77777777" w:rsidR="00D27F4F" w:rsidRDefault="00D27F4F" w:rsidP="00D27F4F">
      <w:pPr>
        <w:rPr>
          <w:sz w:val="24"/>
          <w:szCs w:val="24"/>
        </w:rPr>
      </w:pPr>
      <w:r w:rsidRPr="00C92A01">
        <w:rPr>
          <w:sz w:val="24"/>
          <w:szCs w:val="24"/>
        </w:rPr>
        <w:t>From north or southbound I-294: exit at I-80 west to I-57 south. Stay</w:t>
      </w:r>
      <w:r>
        <w:rPr>
          <w:sz w:val="24"/>
          <w:szCs w:val="24"/>
        </w:rPr>
        <w:t xml:space="preserve"> </w:t>
      </w:r>
      <w:r w:rsidRPr="00C92A01">
        <w:rPr>
          <w:sz w:val="24"/>
          <w:szCs w:val="24"/>
        </w:rPr>
        <w:t>on I-57 south for 9.5 miles to the Manhattan-Monee Rd. (Rt. 6) exit and go</w:t>
      </w:r>
      <w:r>
        <w:rPr>
          <w:sz w:val="24"/>
          <w:szCs w:val="24"/>
        </w:rPr>
        <w:t xml:space="preserve"> </w:t>
      </w:r>
      <w:r w:rsidRPr="00C92A01">
        <w:rPr>
          <w:sz w:val="24"/>
          <w:szCs w:val="24"/>
        </w:rPr>
        <w:t>West Stay on Manhattan-Monee Rd.</w:t>
      </w:r>
    </w:p>
    <w:p w14:paraId="0DA1B5A8" w14:textId="77777777" w:rsidR="00D27F4F" w:rsidRPr="00C92A01" w:rsidRDefault="00D27F4F" w:rsidP="00D27F4F">
      <w:pPr>
        <w:rPr>
          <w:sz w:val="24"/>
          <w:szCs w:val="24"/>
        </w:rPr>
      </w:pPr>
      <w:r>
        <w:rPr>
          <w:sz w:val="24"/>
          <w:szCs w:val="24"/>
        </w:rPr>
        <w:t>W</w:t>
      </w:r>
      <w:r w:rsidRPr="00C92A01">
        <w:rPr>
          <w:sz w:val="24"/>
          <w:szCs w:val="24"/>
        </w:rPr>
        <w:t>estbound for 6.5 miles and turn south</w:t>
      </w:r>
      <w:r>
        <w:rPr>
          <w:sz w:val="24"/>
          <w:szCs w:val="24"/>
        </w:rPr>
        <w:t xml:space="preserve"> </w:t>
      </w:r>
      <w:r w:rsidRPr="00C92A01">
        <w:rPr>
          <w:sz w:val="24"/>
          <w:szCs w:val="24"/>
        </w:rPr>
        <w:t>(left) at</w:t>
      </w:r>
      <w:r>
        <w:rPr>
          <w:sz w:val="24"/>
          <w:szCs w:val="24"/>
        </w:rPr>
        <w:t xml:space="preserve"> </w:t>
      </w:r>
      <w:r w:rsidRPr="00C92A01">
        <w:rPr>
          <w:sz w:val="24"/>
          <w:szCs w:val="24"/>
        </w:rPr>
        <w:t>Rt. 45 (stop sign with flashing light). Continue south (2.5 miles) to Trial Site on the</w:t>
      </w:r>
      <w:r>
        <w:rPr>
          <w:sz w:val="24"/>
          <w:szCs w:val="24"/>
        </w:rPr>
        <w:t xml:space="preserve"> </w:t>
      </w:r>
      <w:r w:rsidRPr="00C92A01">
        <w:rPr>
          <w:sz w:val="24"/>
          <w:szCs w:val="24"/>
        </w:rPr>
        <w:t>west side of Rt. 45. Look for agility trial signs.</w:t>
      </w:r>
    </w:p>
    <w:p w14:paraId="0FC2A0B0" w14:textId="77777777" w:rsidR="00D27F4F" w:rsidRDefault="00D27F4F" w:rsidP="00D27F4F">
      <w:pPr>
        <w:rPr>
          <w:sz w:val="24"/>
          <w:szCs w:val="24"/>
        </w:rPr>
      </w:pPr>
      <w:r w:rsidRPr="00C92A01">
        <w:rPr>
          <w:sz w:val="24"/>
          <w:szCs w:val="24"/>
        </w:rPr>
        <w:t>The easiest route for those taking the I-355 extension is I-355 south to I-80</w:t>
      </w:r>
      <w:r>
        <w:rPr>
          <w:sz w:val="24"/>
          <w:szCs w:val="24"/>
        </w:rPr>
        <w:t xml:space="preserve"> </w:t>
      </w:r>
      <w:r w:rsidRPr="00C92A01">
        <w:rPr>
          <w:sz w:val="24"/>
          <w:szCs w:val="24"/>
        </w:rPr>
        <w:t>eastbound. Exit at Route 45 south (about 9 miles) to Trial Site on the west side of Rt.</w:t>
      </w:r>
      <w:r>
        <w:rPr>
          <w:sz w:val="24"/>
          <w:szCs w:val="24"/>
        </w:rPr>
        <w:t xml:space="preserve"> </w:t>
      </w:r>
      <w:r w:rsidRPr="00C92A01">
        <w:rPr>
          <w:sz w:val="24"/>
          <w:szCs w:val="24"/>
        </w:rPr>
        <w:t>45. Look for agility trial signs.</w:t>
      </w:r>
    </w:p>
    <w:p w14:paraId="389B2B52" w14:textId="77777777" w:rsidR="00D27F4F" w:rsidRPr="001A7773" w:rsidRDefault="00D27F4F" w:rsidP="00D27F4F">
      <w:pPr>
        <w:jc w:val="both"/>
        <w:rPr>
          <w:b/>
          <w:bCs/>
          <w:sz w:val="24"/>
          <w:szCs w:val="24"/>
        </w:rPr>
      </w:pPr>
      <w:r w:rsidRPr="00D82D2C">
        <w:rPr>
          <w:b/>
          <w:bCs/>
          <w:sz w:val="24"/>
          <w:szCs w:val="24"/>
        </w:rPr>
        <w:lastRenderedPageBreak/>
        <w:t>H</w:t>
      </w:r>
      <w:r>
        <w:rPr>
          <w:b/>
          <w:bCs/>
          <w:sz w:val="24"/>
          <w:szCs w:val="24"/>
        </w:rPr>
        <w:t>OTELS</w:t>
      </w:r>
      <w:r w:rsidRPr="001073D8">
        <w:rPr>
          <w:b/>
          <w:sz w:val="24"/>
          <w:szCs w:val="24"/>
        </w:rPr>
        <w:t>:</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33D9C926" w14:textId="77777777" w:rsidR="00D27F4F" w:rsidRDefault="00D27F4F" w:rsidP="00D27F4F">
      <w:pPr>
        <w:ind w:left="360" w:hanging="360"/>
        <w:rPr>
          <w:bCs/>
          <w:sz w:val="24"/>
          <w:szCs w:val="24"/>
        </w:rPr>
      </w:pPr>
      <w:r w:rsidRPr="0089365F">
        <w:rPr>
          <w:bCs/>
          <w:sz w:val="24"/>
          <w:szCs w:val="24"/>
        </w:rPr>
        <w:t>La Quinta Inn Chicago Matteson 5210 W. Southwick Drive Matteson, IL 60443</w:t>
      </w:r>
      <w:r>
        <w:rPr>
          <w:bCs/>
          <w:sz w:val="24"/>
          <w:szCs w:val="24"/>
        </w:rPr>
        <w:t xml:space="preserve"> (</w:t>
      </w:r>
      <w:r w:rsidRPr="0089365F">
        <w:rPr>
          <w:bCs/>
          <w:sz w:val="24"/>
          <w:szCs w:val="24"/>
        </w:rPr>
        <w:t>708) 503-0999</w:t>
      </w:r>
      <w:r>
        <w:rPr>
          <w:bCs/>
          <w:sz w:val="24"/>
          <w:szCs w:val="24"/>
        </w:rPr>
        <w:t xml:space="preserve"> </w:t>
      </w:r>
      <w:r>
        <w:rPr>
          <w:bCs/>
          <w:sz w:val="24"/>
          <w:szCs w:val="24"/>
        </w:rPr>
        <w:br/>
      </w:r>
      <w:r w:rsidRPr="0089365F">
        <w:rPr>
          <w:bCs/>
          <w:sz w:val="24"/>
          <w:szCs w:val="24"/>
        </w:rPr>
        <w:t>About 20 minutes away.</w:t>
      </w:r>
      <w:r>
        <w:rPr>
          <w:bCs/>
          <w:sz w:val="24"/>
          <w:szCs w:val="24"/>
        </w:rPr>
        <w:t xml:space="preserve"> </w:t>
      </w:r>
      <w:r w:rsidRPr="0089365F">
        <w:rPr>
          <w:bCs/>
          <w:sz w:val="24"/>
          <w:szCs w:val="24"/>
        </w:rPr>
        <w:t>Good neighborhood.</w:t>
      </w:r>
    </w:p>
    <w:p w14:paraId="450680E9" w14:textId="77777777" w:rsidR="00D27F4F" w:rsidRPr="0089365F" w:rsidRDefault="00D27F4F" w:rsidP="00D27F4F">
      <w:pPr>
        <w:ind w:left="360" w:hanging="360"/>
        <w:rPr>
          <w:sz w:val="24"/>
          <w:szCs w:val="24"/>
        </w:rPr>
      </w:pPr>
      <w:r w:rsidRPr="0089365F">
        <w:rPr>
          <w:bCs/>
          <w:sz w:val="24"/>
          <w:szCs w:val="24"/>
        </w:rPr>
        <w:t>La Quinta Inn Chicago Tinley Park 7255 W. 183rd Street Tinley Park, IL 60477</w:t>
      </w:r>
      <w:r>
        <w:rPr>
          <w:bCs/>
          <w:sz w:val="24"/>
          <w:szCs w:val="24"/>
        </w:rPr>
        <w:br/>
      </w:r>
      <w:r w:rsidRPr="0089365F">
        <w:rPr>
          <w:bCs/>
          <w:sz w:val="24"/>
          <w:szCs w:val="24"/>
        </w:rPr>
        <w:t>Phone: (708) 633-1200</w:t>
      </w:r>
      <w:r>
        <w:rPr>
          <w:bCs/>
          <w:sz w:val="24"/>
          <w:szCs w:val="24"/>
        </w:rPr>
        <w:t xml:space="preserve"> </w:t>
      </w:r>
      <w:r w:rsidRPr="0089365F">
        <w:rPr>
          <w:bCs/>
          <w:sz w:val="24"/>
          <w:szCs w:val="24"/>
        </w:rPr>
        <w:t>About 20 minutes away.</w:t>
      </w:r>
      <w:r>
        <w:rPr>
          <w:bCs/>
          <w:sz w:val="24"/>
          <w:szCs w:val="24"/>
        </w:rPr>
        <w:t xml:space="preserve"> </w:t>
      </w:r>
      <w:r w:rsidRPr="0089365F">
        <w:rPr>
          <w:bCs/>
          <w:sz w:val="24"/>
          <w:szCs w:val="24"/>
        </w:rPr>
        <w:t>Good neighborhood</w:t>
      </w:r>
    </w:p>
    <w:p w14:paraId="258C36C6" w14:textId="77777777" w:rsidR="00D27F4F" w:rsidRDefault="00D27F4F" w:rsidP="00D27F4F">
      <w:pPr>
        <w:ind w:left="360" w:hanging="360"/>
        <w:rPr>
          <w:bCs/>
          <w:sz w:val="24"/>
          <w:szCs w:val="24"/>
        </w:rPr>
      </w:pPr>
      <w:r>
        <w:rPr>
          <w:bCs/>
          <w:sz w:val="24"/>
          <w:szCs w:val="24"/>
        </w:rPr>
        <w:t>Red Roof Inn – 708-534-0022  25640 South Friendship, Monee, IL 60449  About 10 minutes from the trial site.</w:t>
      </w:r>
    </w:p>
    <w:p w14:paraId="0F1E1263" w14:textId="77777777" w:rsidR="00D27F4F" w:rsidRPr="0089365F" w:rsidRDefault="00D27F4F" w:rsidP="00D27F4F">
      <w:pPr>
        <w:ind w:left="360" w:hanging="360"/>
        <w:rPr>
          <w:sz w:val="24"/>
          <w:szCs w:val="24"/>
        </w:rPr>
      </w:pPr>
      <w:r w:rsidRPr="0089365F">
        <w:rPr>
          <w:bCs/>
          <w:sz w:val="24"/>
          <w:szCs w:val="24"/>
        </w:rPr>
        <w:t>Super 8 Motel 9485 W. 191st St. Mokena, IL 60448</w:t>
      </w:r>
      <w:r>
        <w:rPr>
          <w:bCs/>
          <w:sz w:val="24"/>
          <w:szCs w:val="24"/>
        </w:rPr>
        <w:t xml:space="preserve"> </w:t>
      </w:r>
      <w:r w:rsidRPr="0089365F">
        <w:rPr>
          <w:bCs/>
          <w:sz w:val="24"/>
          <w:szCs w:val="24"/>
        </w:rPr>
        <w:t>(708)</w:t>
      </w:r>
      <w:r>
        <w:rPr>
          <w:bCs/>
          <w:sz w:val="24"/>
          <w:szCs w:val="24"/>
        </w:rPr>
        <w:t xml:space="preserve"> </w:t>
      </w:r>
      <w:r w:rsidRPr="0089365F">
        <w:rPr>
          <w:bCs/>
          <w:sz w:val="24"/>
          <w:szCs w:val="24"/>
        </w:rPr>
        <w:t>479-7808</w:t>
      </w:r>
      <w:r>
        <w:rPr>
          <w:bCs/>
          <w:sz w:val="24"/>
          <w:szCs w:val="24"/>
        </w:rPr>
        <w:t xml:space="preserve"> </w:t>
      </w:r>
      <w:r w:rsidRPr="0089365F">
        <w:rPr>
          <w:bCs/>
          <w:sz w:val="24"/>
          <w:szCs w:val="24"/>
        </w:rPr>
        <w:t>About 20 minutes away.</w:t>
      </w:r>
      <w:r>
        <w:rPr>
          <w:bCs/>
          <w:sz w:val="24"/>
          <w:szCs w:val="24"/>
        </w:rPr>
        <w:t xml:space="preserve"> </w:t>
      </w:r>
      <w:r w:rsidRPr="0089365F">
        <w:rPr>
          <w:bCs/>
          <w:sz w:val="24"/>
          <w:szCs w:val="24"/>
        </w:rPr>
        <w:t>Good neighborhood.</w:t>
      </w:r>
    </w:p>
    <w:p w14:paraId="0FB42C3F" w14:textId="77777777" w:rsidR="00D27F4F" w:rsidRPr="003A12FB" w:rsidRDefault="00D27F4F" w:rsidP="00D27F4F">
      <w:pPr>
        <w:ind w:left="360" w:hanging="360"/>
        <w:rPr>
          <w:bCs/>
          <w:sz w:val="24"/>
          <w:szCs w:val="24"/>
        </w:rPr>
      </w:pPr>
      <w:r w:rsidRPr="0089365F">
        <w:rPr>
          <w:bCs/>
          <w:sz w:val="24"/>
          <w:szCs w:val="24"/>
        </w:rPr>
        <w:t>Baymont Inn - 708-633-1200 (dogs in smoking rooms only), 7255 West 183rd St. (183rd &amp; Harlem Ave.) Tinley Park IL 60443</w:t>
      </w:r>
      <w:r>
        <w:rPr>
          <w:bCs/>
          <w:sz w:val="24"/>
          <w:szCs w:val="24"/>
        </w:rPr>
        <w:t xml:space="preserve"> </w:t>
      </w:r>
      <w:r w:rsidRPr="0089365F">
        <w:rPr>
          <w:bCs/>
          <w:sz w:val="24"/>
          <w:szCs w:val="24"/>
        </w:rPr>
        <w:t>About 20 minutes away. Good neighborhood</w:t>
      </w:r>
    </w:p>
    <w:p w14:paraId="0E121CEB" w14:textId="77777777" w:rsidR="00D27F4F" w:rsidRPr="003A12FB" w:rsidRDefault="00D27F4F" w:rsidP="00D27F4F">
      <w:pPr>
        <w:ind w:left="360" w:hanging="360"/>
        <w:rPr>
          <w:bCs/>
          <w:sz w:val="24"/>
          <w:szCs w:val="24"/>
        </w:rPr>
      </w:pPr>
      <w:r w:rsidRPr="0089365F">
        <w:rPr>
          <w:bCs/>
          <w:sz w:val="24"/>
          <w:szCs w:val="24"/>
        </w:rPr>
        <w:t>Abe Lincoln Motel - 815-469-5114 (mom and pop motel) 10841 W. Lincoln Hwy. (Rt. 30), Frankfort IL 60423 About 15 minutes away. Good neighborhood.</w:t>
      </w:r>
    </w:p>
    <w:p w14:paraId="67EC2767" w14:textId="77777777" w:rsidR="00D27F4F" w:rsidRDefault="00D27F4F" w:rsidP="00D27F4F">
      <w:pPr>
        <w:ind w:left="360" w:hanging="360"/>
        <w:rPr>
          <w:bCs/>
          <w:sz w:val="24"/>
          <w:szCs w:val="24"/>
        </w:rPr>
      </w:pPr>
      <w:r w:rsidRPr="0089365F">
        <w:rPr>
          <w:bCs/>
          <w:sz w:val="24"/>
          <w:szCs w:val="24"/>
        </w:rPr>
        <w:t>Red Roof Inn - 815-741-2304</w:t>
      </w:r>
      <w:r>
        <w:rPr>
          <w:bCs/>
          <w:sz w:val="24"/>
          <w:szCs w:val="24"/>
        </w:rPr>
        <w:t xml:space="preserve"> </w:t>
      </w:r>
      <w:r w:rsidRPr="0089365F">
        <w:rPr>
          <w:bCs/>
          <w:sz w:val="24"/>
          <w:szCs w:val="24"/>
        </w:rPr>
        <w:t>1750 McDonough St., Joliet IL 60436</w:t>
      </w:r>
      <w:r>
        <w:rPr>
          <w:bCs/>
          <w:sz w:val="24"/>
          <w:szCs w:val="24"/>
        </w:rPr>
        <w:t xml:space="preserve"> </w:t>
      </w:r>
      <w:r w:rsidRPr="0089365F">
        <w:rPr>
          <w:bCs/>
          <w:sz w:val="24"/>
          <w:szCs w:val="24"/>
        </w:rPr>
        <w:t>About 20 minutes away.</w:t>
      </w:r>
      <w:r>
        <w:rPr>
          <w:bCs/>
          <w:sz w:val="24"/>
          <w:szCs w:val="24"/>
        </w:rPr>
        <w:t xml:space="preserve"> </w:t>
      </w:r>
      <w:r w:rsidRPr="0089365F">
        <w:rPr>
          <w:bCs/>
          <w:sz w:val="24"/>
          <w:szCs w:val="24"/>
        </w:rPr>
        <w:t>Not the best neighborhood.</w:t>
      </w:r>
      <w:r>
        <w:rPr>
          <w:bCs/>
          <w:sz w:val="24"/>
          <w:szCs w:val="24"/>
        </w:rPr>
        <w:t xml:space="preserve"> </w:t>
      </w:r>
      <w:r w:rsidRPr="0089365F">
        <w:rPr>
          <w:bCs/>
          <w:sz w:val="24"/>
          <w:szCs w:val="24"/>
        </w:rPr>
        <w:t xml:space="preserve">Many have stayed there with no problem, but if I had a choice, I would go to the above hotels first. </w:t>
      </w:r>
    </w:p>
    <w:p w14:paraId="4D8ED5F8" w14:textId="295F72A7" w:rsidR="007204FC" w:rsidRPr="00D27F4F" w:rsidRDefault="00D27F4F" w:rsidP="00D27F4F">
      <w:pPr>
        <w:rPr>
          <w:sz w:val="24"/>
          <w:szCs w:val="24"/>
        </w:rPr>
      </w:pPr>
      <w:r>
        <w:rPr>
          <w:b/>
          <w:sz w:val="24"/>
          <w:szCs w:val="24"/>
        </w:rPr>
        <w:t xml:space="preserve">CAMPING: </w:t>
      </w:r>
      <w:hyperlink r:id="rId14" w:history="1">
        <w:r w:rsidRPr="00A74FA5">
          <w:rPr>
            <w:rStyle w:val="Hyperlink"/>
            <w:sz w:val="24"/>
            <w:szCs w:val="24"/>
          </w:rPr>
          <w:t>http://enchantedshorescampground.com/</w:t>
        </w:r>
      </w:hyperlink>
    </w:p>
    <w:p w14:paraId="58FA5807" w14:textId="5DA4CB4C" w:rsidR="006425AC" w:rsidRDefault="006425AC" w:rsidP="006425AC">
      <w:pPr>
        <w:rPr>
          <w:rStyle w:val="Hyperlink"/>
          <w:sz w:val="24"/>
          <w:szCs w:val="24"/>
        </w:rPr>
      </w:pPr>
      <w:r w:rsidRPr="001E443A">
        <w:rPr>
          <w:b/>
          <w:sz w:val="24"/>
          <w:szCs w:val="24"/>
        </w:rPr>
        <w:t xml:space="preserve">2019 ITZ of IL Grand Champion: </w:t>
      </w:r>
      <w:r w:rsidRPr="001E443A">
        <w:rPr>
          <w:sz w:val="24"/>
          <w:szCs w:val="24"/>
        </w:rPr>
        <w:t xml:space="preserve">In 2019, ITZ will be offering trials at various locations in IL. We will be keeping track of scores from all ITZ trials in IL and will be awarding an ITZ 2019 Grand Champion and Reserve Grand Champion. The prize for </w:t>
      </w:r>
      <w:r>
        <w:rPr>
          <w:sz w:val="24"/>
          <w:szCs w:val="24"/>
        </w:rPr>
        <w:t>Grand Champion</w:t>
      </w:r>
      <w:r w:rsidRPr="001E443A">
        <w:rPr>
          <w:sz w:val="24"/>
          <w:szCs w:val="24"/>
        </w:rPr>
        <w:t xml:space="preserve"> is 1/2 price ITZ entries for one dog for 2020</w:t>
      </w:r>
      <w:r>
        <w:rPr>
          <w:sz w:val="24"/>
          <w:szCs w:val="24"/>
        </w:rPr>
        <w:t xml:space="preserve"> and for Reserve Champions the prize is ¼ price off ITZ entries for one dog in </w:t>
      </w:r>
      <w:r w:rsidRPr="001E443A">
        <w:rPr>
          <w:sz w:val="24"/>
          <w:szCs w:val="24"/>
        </w:rPr>
        <w:t xml:space="preserve"> </w:t>
      </w:r>
      <w:r>
        <w:rPr>
          <w:sz w:val="24"/>
          <w:szCs w:val="24"/>
        </w:rPr>
        <w:t xml:space="preserve">2020. </w:t>
      </w:r>
      <w:r w:rsidRPr="001E443A">
        <w:rPr>
          <w:sz w:val="24"/>
          <w:szCs w:val="24"/>
        </w:rPr>
        <w:t xml:space="preserve">Scores will be posted here: </w:t>
      </w:r>
      <w:hyperlink r:id="rId15" w:history="1">
        <w:r w:rsidRPr="001E443A">
          <w:rPr>
            <w:rStyle w:val="Hyperlink"/>
            <w:sz w:val="24"/>
            <w:szCs w:val="24"/>
          </w:rPr>
          <w:t>http://inthezoneagility.homestead.com/grandchampil.html</w:t>
        </w:r>
      </w:hyperlink>
    </w:p>
    <w:p w14:paraId="0DC5DD61" w14:textId="77777777" w:rsidR="006425AC" w:rsidRPr="00A3194F" w:rsidRDefault="006425AC" w:rsidP="006425AC">
      <w:pPr>
        <w:spacing w:after="120"/>
        <w:jc w:val="both"/>
      </w:pPr>
      <w:r w:rsidRPr="00A3194F">
        <w:rPr>
          <w:b/>
        </w:rPr>
        <w:t>BAD CHECKS:</w:t>
      </w:r>
      <w:r w:rsidRPr="00A3194F">
        <w:t xml:space="preserve"> Any person who writes a check for “insufficient funds” and/or otherwise a “bad check” will not be allowed to participate in this event until a money order or cashier’s check for the amount of the original check; plus $40.00 is received.</w:t>
      </w:r>
    </w:p>
    <w:p w14:paraId="7ACA7A19" w14:textId="77777777" w:rsidR="006425AC" w:rsidRPr="00A3194F" w:rsidRDefault="006425AC" w:rsidP="006425AC">
      <w:pPr>
        <w:spacing w:after="120"/>
        <w:jc w:val="both"/>
      </w:pPr>
      <w:r w:rsidRPr="00A3194F">
        <w:rPr>
          <w:b/>
        </w:rPr>
        <w:t>CLEAN-UP:</w:t>
      </w:r>
      <w:r w:rsidRPr="00A3194F">
        <w:t xml:space="preserve"> Is A MUST! Please do not let your dog pee on the building, equipment, trash cans or bags etc. You will be asked to leave the site if you do not clean up after your dog(s) or allow your dogs to pee on inappropriate objects. </w:t>
      </w:r>
    </w:p>
    <w:p w14:paraId="3F3C209E" w14:textId="34C82A96" w:rsidR="006425AC" w:rsidRDefault="006425AC" w:rsidP="006425AC">
      <w:pPr>
        <w:spacing w:after="120"/>
        <w:jc w:val="both"/>
        <w:rPr>
          <w:lang w:val="en-AU"/>
        </w:rPr>
      </w:pPr>
      <w:r w:rsidRPr="00A3194F">
        <w:rPr>
          <w:b/>
        </w:rPr>
        <w:t xml:space="preserve">VETERAN HANDLER: </w:t>
      </w:r>
      <w:r w:rsidRPr="00A3194F">
        <w:t xml:space="preserve">Handlers aged 60 years or older or disabled handlers may opt to enter Touch N Go, Hoopers, Tunnelers, and/or Weavers as a Veteran Handler which allows you to receive 10% more standard course time. This division is for Veteran Handlers only. </w:t>
      </w:r>
      <w:r w:rsidRPr="00A3194F">
        <w:rPr>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3DD4E32E" w14:textId="5EC13E99" w:rsidR="008F459F" w:rsidRDefault="008F459F" w:rsidP="008F459F">
      <w:pPr>
        <w:spacing w:after="120"/>
        <w:rPr>
          <w:b/>
          <w:sz w:val="20"/>
          <w:szCs w:val="20"/>
        </w:rPr>
      </w:pPr>
    </w:p>
    <w:p w14:paraId="021BEC72" w14:textId="77777777" w:rsidR="008F459F" w:rsidRPr="009D4A3E" w:rsidRDefault="008F459F" w:rsidP="008F459F">
      <w:pPr>
        <w:keepNext/>
        <w:keepLines/>
        <w:spacing w:after="120"/>
        <w:jc w:val="both"/>
        <w:rPr>
          <w:sz w:val="24"/>
          <w:szCs w:val="24"/>
        </w:rPr>
      </w:pPr>
      <w:r w:rsidRPr="009D4A3E">
        <w:rPr>
          <w:b/>
          <w:sz w:val="24"/>
          <w:szCs w:val="24"/>
        </w:rPr>
        <w:t>SEMINARS/ONLINE DOG TRAINING</w:t>
      </w:r>
      <w:r w:rsidRPr="009D4A3E">
        <w:rPr>
          <w:sz w:val="24"/>
          <w:szCs w:val="24"/>
        </w:rPr>
        <w:t xml:space="preserve">: Lisa offers agility, conditioning and massage seminars and online training. For more info go to </w:t>
      </w:r>
      <w:hyperlink r:id="rId16" w:history="1">
        <w:r w:rsidRPr="009D4A3E">
          <w:rPr>
            <w:rStyle w:val="Hyperlink"/>
            <w:sz w:val="24"/>
            <w:szCs w:val="24"/>
          </w:rPr>
          <w:t>www.inthezoneagility.com</w:t>
        </w:r>
      </w:hyperlink>
      <w:r w:rsidRPr="009D4A3E">
        <w:rPr>
          <w:sz w:val="24"/>
          <w:szCs w:val="24"/>
        </w:rPr>
        <w:t xml:space="preserve"> She also teaches classes through </w:t>
      </w:r>
      <w:hyperlink r:id="rId17" w:history="1">
        <w:r w:rsidRPr="009D4A3E">
          <w:rPr>
            <w:rStyle w:val="Hyperlink"/>
            <w:sz w:val="24"/>
            <w:szCs w:val="24"/>
          </w:rPr>
          <w:t>Bobbie Lyons Canine Campus.</w:t>
        </w:r>
      </w:hyperlink>
      <w:r w:rsidRPr="009D4A3E">
        <w:rPr>
          <w:sz w:val="24"/>
          <w:szCs w:val="24"/>
        </w:rPr>
        <w:t xml:space="preserve"> She has an Online Distance Training Series.   I am also available for private lessons. Contact me for more info. </w:t>
      </w:r>
    </w:p>
    <w:p w14:paraId="368B5643" w14:textId="3BA7D2AD" w:rsidR="008F459F" w:rsidRPr="008F459F" w:rsidRDefault="008F459F" w:rsidP="008F459F">
      <w:pPr>
        <w:jc w:val="both"/>
        <w:rPr>
          <w:sz w:val="24"/>
          <w:szCs w:val="24"/>
        </w:rPr>
      </w:pPr>
      <w:r w:rsidRPr="009D4A3E">
        <w:rPr>
          <w:color w:val="1D2129"/>
          <w:sz w:val="24"/>
          <w:szCs w:val="24"/>
          <w:shd w:val="clear" w:color="auto" w:fill="FFFFFF"/>
        </w:rPr>
        <w:t xml:space="preserve"> </w:t>
      </w:r>
      <w:r w:rsidRPr="009D4A3E">
        <w:rPr>
          <w:b/>
          <w:sz w:val="24"/>
          <w:szCs w:val="24"/>
        </w:rPr>
        <w:t>TRAINING:</w:t>
      </w:r>
      <w:r w:rsidRPr="009D4A3E">
        <w:rPr>
          <w:sz w:val="24"/>
          <w:szCs w:val="24"/>
        </w:rPr>
        <w:t xml:space="preserve"> Private Lessons</w:t>
      </w:r>
      <w:r>
        <w:rPr>
          <w:sz w:val="24"/>
          <w:szCs w:val="24"/>
        </w:rPr>
        <w:t xml:space="preserve"> and classes:  email me for me info.</w:t>
      </w:r>
    </w:p>
    <w:p w14:paraId="764BCBDC" w14:textId="7F26B74D" w:rsidR="008F459F" w:rsidRPr="008F459F" w:rsidRDefault="008F459F" w:rsidP="008F459F">
      <w:pPr>
        <w:spacing w:after="120"/>
        <w:rPr>
          <w:color w:val="0000FF"/>
          <w:sz w:val="20"/>
          <w:szCs w:val="20"/>
          <w:u w:val="single"/>
        </w:rPr>
      </w:pPr>
      <w:r w:rsidRPr="008F459F">
        <w:rPr>
          <w:b/>
          <w:sz w:val="20"/>
          <w:szCs w:val="20"/>
        </w:rPr>
        <w:lastRenderedPageBreak/>
        <w:t xml:space="preserve">SUBSCRIBE to </w:t>
      </w:r>
      <w:r>
        <w:rPr>
          <w:b/>
          <w:sz w:val="20"/>
          <w:szCs w:val="20"/>
        </w:rPr>
        <w:t xml:space="preserve">In The Zone </w:t>
      </w:r>
      <w:r w:rsidRPr="008F459F">
        <w:rPr>
          <w:b/>
          <w:sz w:val="20"/>
          <w:szCs w:val="20"/>
        </w:rPr>
        <w:t xml:space="preserve"> NEWSLETTER</w:t>
      </w:r>
      <w:r w:rsidRPr="008F459F">
        <w:rPr>
          <w:b/>
          <w:sz w:val="20"/>
          <w:szCs w:val="20"/>
        </w:rPr>
        <w:br/>
      </w:r>
      <w:hyperlink r:id="rId18" w:history="1">
        <w:r w:rsidRPr="008F459F">
          <w:rPr>
            <w:rStyle w:val="Hyperlink"/>
            <w:b/>
            <w:sz w:val="20"/>
            <w:szCs w:val="20"/>
          </w:rPr>
          <w:t>http://eepurl.com/dNZpcM</w:t>
        </w:r>
      </w:hyperlink>
    </w:p>
    <w:p w14:paraId="54D8A331" w14:textId="77777777" w:rsidR="008F459F" w:rsidRPr="008F459F" w:rsidRDefault="008F459F" w:rsidP="008F459F">
      <w:pPr>
        <w:spacing w:after="120"/>
        <w:rPr>
          <w:b/>
          <w:sz w:val="20"/>
          <w:szCs w:val="20"/>
        </w:rPr>
      </w:pPr>
      <w:r w:rsidRPr="008F459F">
        <w:rPr>
          <w:b/>
          <w:sz w:val="20"/>
          <w:szCs w:val="20"/>
        </w:rPr>
        <w:t>JOIN IN THE ZONE AGILITY FACEBOOK GROUP</w:t>
      </w:r>
      <w:r w:rsidRPr="008F459F">
        <w:rPr>
          <w:b/>
          <w:sz w:val="20"/>
          <w:szCs w:val="20"/>
        </w:rPr>
        <w:br/>
        <w:t xml:space="preserve"> </w:t>
      </w:r>
      <w:r w:rsidRPr="008F459F">
        <w:rPr>
          <w:sz w:val="20"/>
          <w:szCs w:val="20"/>
        </w:rPr>
        <w:t xml:space="preserve">for training tips and videos, trial and seminar info </w:t>
      </w:r>
      <w:hyperlink r:id="rId19" w:history="1">
        <w:r w:rsidRPr="008F459F">
          <w:rPr>
            <w:rStyle w:val="Hyperlink"/>
            <w:b/>
            <w:sz w:val="20"/>
            <w:szCs w:val="20"/>
          </w:rPr>
          <w:t>www.facebook.com/groups/IntheZoneAgility/</w:t>
        </w:r>
      </w:hyperlink>
    </w:p>
    <w:p w14:paraId="15F97AC6" w14:textId="77777777" w:rsidR="008F459F" w:rsidRPr="008F459F" w:rsidRDefault="008F459F" w:rsidP="008F459F">
      <w:pPr>
        <w:spacing w:after="120"/>
        <w:rPr>
          <w:b/>
          <w:sz w:val="20"/>
          <w:szCs w:val="20"/>
        </w:rPr>
      </w:pPr>
      <w:r w:rsidRPr="008F459F">
        <w:rPr>
          <w:b/>
          <w:sz w:val="20"/>
          <w:szCs w:val="20"/>
        </w:rPr>
        <w:t xml:space="preserve">Join Fun Animal Sports Training Page for local events and practices: </w:t>
      </w:r>
      <w:hyperlink r:id="rId20" w:history="1">
        <w:r w:rsidRPr="008F459F">
          <w:rPr>
            <w:rStyle w:val="Hyperlink"/>
            <w:b/>
            <w:sz w:val="16"/>
            <w:szCs w:val="16"/>
          </w:rPr>
          <w:t>www.facebook.com/groups/funanimalsportstraining/</w:t>
        </w:r>
      </w:hyperlink>
    </w:p>
    <w:p w14:paraId="7E169E7F" w14:textId="44CB5E74" w:rsidR="008F459F" w:rsidRDefault="008F459F" w:rsidP="006425AC">
      <w:pPr>
        <w:spacing w:after="120"/>
        <w:jc w:val="both"/>
        <w:rPr>
          <w:lang w:val="en-AU"/>
        </w:rPr>
      </w:pPr>
    </w:p>
    <w:p w14:paraId="3DA0993C" w14:textId="77777777" w:rsidR="008F459F" w:rsidRPr="008F459F" w:rsidRDefault="008F459F" w:rsidP="008F459F">
      <w:pPr>
        <w:spacing w:line="15" w:lineRule="atLeast"/>
        <w:jc w:val="center"/>
        <w:rPr>
          <w:b/>
          <w:color w:val="000000"/>
          <w:sz w:val="20"/>
          <w:szCs w:val="20"/>
        </w:rPr>
      </w:pPr>
      <w:r w:rsidRPr="008F459F">
        <w:rPr>
          <w:b/>
          <w:color w:val="000000"/>
          <w:sz w:val="20"/>
          <w:szCs w:val="20"/>
        </w:rPr>
        <w:t>ONLINE CLASSES</w:t>
      </w:r>
    </w:p>
    <w:p w14:paraId="48485AB3" w14:textId="0B530794" w:rsidR="008F459F" w:rsidRPr="008F459F" w:rsidRDefault="008F459F" w:rsidP="008F459F">
      <w:pPr>
        <w:spacing w:line="15" w:lineRule="atLeast"/>
        <w:jc w:val="both"/>
        <w:rPr>
          <w:b/>
          <w:color w:val="000000"/>
          <w:sz w:val="21"/>
          <w:szCs w:val="21"/>
        </w:rPr>
      </w:pPr>
      <w:r w:rsidRPr="008F459F">
        <w:rPr>
          <w:b/>
          <w:color w:val="FF0000"/>
          <w:sz w:val="21"/>
          <w:szCs w:val="21"/>
        </w:rPr>
        <w:t>In The Zone Distance Training Group</w:t>
      </w:r>
      <w:r w:rsidRPr="008F459F">
        <w:rPr>
          <w:b/>
          <w:color w:val="FF0000"/>
          <w:sz w:val="21"/>
          <w:szCs w:val="21"/>
        </w:rPr>
        <w:br/>
      </w:r>
      <w:r w:rsidRPr="008F459F">
        <w:rPr>
          <w:color w:val="1D2129"/>
          <w:sz w:val="21"/>
          <w:szCs w:val="21"/>
        </w:rPr>
        <w:t xml:space="preserve">Would you like to increase your distance skills? Are you having a hard time with classes with lines (Chances, FAST, Jackpot, Gamblers)?  </w:t>
      </w:r>
      <w:r w:rsidRPr="008F459F">
        <w:rPr>
          <w:color w:val="000000"/>
          <w:sz w:val="21"/>
          <w:szCs w:val="21"/>
        </w:rPr>
        <w:t>Each month I will post a setup with various sequences to practiceWith each setup, I will go over when to cue and what cues to direct your dog through the sequence. We will discuss your cues.   What are you cues? Are they  consistent?  When does the cue need to happen? Are you on time?</w:t>
      </w:r>
      <w:r w:rsidRPr="008F459F">
        <w:rPr>
          <w:color w:val="1D2129"/>
          <w:sz w:val="21"/>
          <w:szCs w:val="21"/>
        </w:rPr>
        <w:t xml:space="preserve"> </w:t>
      </w:r>
      <w:r w:rsidRPr="008F459F">
        <w:rPr>
          <w:rFonts w:eastAsia="Times New Roman"/>
          <w:color w:val="000000"/>
          <w:sz w:val="21"/>
          <w:szCs w:val="21"/>
        </w:rPr>
        <w:t>Going to be a great class if you want to increase your distance skills.</w:t>
      </w:r>
      <w:r w:rsidRPr="008F459F">
        <w:rPr>
          <w:color w:val="000000"/>
          <w:sz w:val="21"/>
          <w:szCs w:val="21"/>
        </w:rPr>
        <w:t xml:space="preserve"> </w:t>
      </w:r>
      <w:r w:rsidRPr="008F459F">
        <w:rPr>
          <w:rFonts w:eastAsia="Times New Roman"/>
          <w:color w:val="000000"/>
          <w:sz w:val="21"/>
          <w:szCs w:val="21"/>
        </w:rPr>
        <w:t>You may submit a 5 min video per month of video for review and comment</w:t>
      </w:r>
      <w:r w:rsidRPr="008F459F">
        <w:rPr>
          <w:color w:val="1D2129"/>
          <w:sz w:val="21"/>
          <w:szCs w:val="21"/>
        </w:rPr>
        <w:t xml:space="preserve">. </w:t>
      </w:r>
      <w:r w:rsidRPr="008F459F">
        <w:rPr>
          <w:rFonts w:eastAsia="Times New Roman"/>
          <w:color w:val="000000"/>
          <w:sz w:val="21"/>
          <w:szCs w:val="21"/>
        </w:rPr>
        <w:t xml:space="preserve">This class is hosted through facebook group. </w:t>
      </w:r>
      <w:r w:rsidRPr="008F459F">
        <w:rPr>
          <w:color w:val="1D2129"/>
          <w:sz w:val="21"/>
          <w:szCs w:val="21"/>
        </w:rPr>
        <w:t xml:space="preserve">Enroll here:  </w:t>
      </w:r>
      <w:hyperlink r:id="rId21" w:history="1">
        <w:r w:rsidRPr="008F459F">
          <w:rPr>
            <w:rStyle w:val="Hyperlink"/>
            <w:sz w:val="18"/>
            <w:szCs w:val="18"/>
          </w:rPr>
          <w:t>http://inthezoneagility.homestead.com/subscription.html</w:t>
        </w:r>
      </w:hyperlink>
      <w:r w:rsidRPr="008F459F">
        <w:rPr>
          <w:color w:val="1D2129"/>
          <w:sz w:val="21"/>
          <w:szCs w:val="21"/>
        </w:rPr>
        <w:t xml:space="preserve"> </w:t>
      </w:r>
    </w:p>
    <w:p w14:paraId="2FC1A0E8" w14:textId="0B565CF6" w:rsidR="008F459F" w:rsidRPr="008F459F" w:rsidRDefault="008F459F" w:rsidP="008F459F">
      <w:pPr>
        <w:spacing w:line="15" w:lineRule="atLeast"/>
        <w:jc w:val="both"/>
        <w:rPr>
          <w:color w:val="353535"/>
          <w:sz w:val="21"/>
          <w:szCs w:val="21"/>
        </w:rPr>
      </w:pPr>
      <w:r w:rsidRPr="008F459F">
        <w:rPr>
          <w:color w:val="353535"/>
          <w:sz w:val="21"/>
          <w:szCs w:val="21"/>
        </w:rPr>
        <w:t>Online Classes Coming in 2019: Distance Series, Start-Lines, Discriminations, Jumping, Teaching Contacts, Teaching Weaves and more!!</w:t>
      </w:r>
    </w:p>
    <w:p w14:paraId="3246A000" w14:textId="77777777" w:rsidR="008F459F" w:rsidRPr="008F459F" w:rsidRDefault="008F459F" w:rsidP="008F459F">
      <w:pPr>
        <w:jc w:val="center"/>
        <w:rPr>
          <w:b/>
          <w:sz w:val="21"/>
          <w:szCs w:val="21"/>
        </w:rPr>
      </w:pPr>
      <w:r w:rsidRPr="008F459F">
        <w:rPr>
          <w:b/>
          <w:sz w:val="21"/>
          <w:szCs w:val="21"/>
        </w:rPr>
        <w:t xml:space="preserve">ONLINE DISTANCE SERIES </w:t>
      </w:r>
    </w:p>
    <w:p w14:paraId="381E3AA5" w14:textId="35B69E27" w:rsidR="00862972" w:rsidRDefault="008F459F" w:rsidP="0023795B">
      <w:pPr>
        <w:jc w:val="both"/>
        <w:rPr>
          <w:b/>
          <w:bCs/>
          <w:sz w:val="28"/>
          <w:szCs w:val="28"/>
        </w:rPr>
      </w:pPr>
      <w:r w:rsidRPr="008F459F">
        <w:rPr>
          <w:sz w:val="21"/>
          <w:szCs w:val="21"/>
        </w:rPr>
        <w:t xml:space="preserve">I am teaching In The Zone Distance Series through Bobbie Lyons Canine Campus!  There are many elements to distance training and I have broken them into different classes.  </w:t>
      </w:r>
      <w:hyperlink r:id="rId22" w:history="1">
        <w:r w:rsidRPr="008F459F">
          <w:rPr>
            <w:rStyle w:val="Hyperlink"/>
            <w:sz w:val="20"/>
            <w:szCs w:val="20"/>
          </w:rPr>
          <w:t>www.bobbielyonscaninecampus.com/p/schedule</w:t>
        </w:r>
      </w:hyperlink>
      <w:r w:rsidRPr="008F459F">
        <w:rPr>
          <w:sz w:val="20"/>
          <w:szCs w:val="20"/>
        </w:rPr>
        <w:t xml:space="preserve"> </w:t>
      </w:r>
    </w:p>
    <w:p w14:paraId="7ABCAA93" w14:textId="77501A07" w:rsidR="00862972" w:rsidRPr="00A620C7" w:rsidRDefault="00862972" w:rsidP="006425AC">
      <w:pPr>
        <w:rPr>
          <w:b/>
          <w:bCs/>
          <w:sz w:val="28"/>
          <w:szCs w:val="28"/>
        </w:rPr>
      </w:pPr>
    </w:p>
    <w:sectPr w:rsidR="00862972" w:rsidRPr="00A620C7" w:rsidSect="008F4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91933"/>
    <w:rsid w:val="001161D1"/>
    <w:rsid w:val="00144A73"/>
    <w:rsid w:val="00153FC4"/>
    <w:rsid w:val="0023795B"/>
    <w:rsid w:val="00247E6E"/>
    <w:rsid w:val="00265479"/>
    <w:rsid w:val="002C7148"/>
    <w:rsid w:val="002D0BC6"/>
    <w:rsid w:val="002D0CF5"/>
    <w:rsid w:val="002D6440"/>
    <w:rsid w:val="00361406"/>
    <w:rsid w:val="00387AEE"/>
    <w:rsid w:val="00393477"/>
    <w:rsid w:val="00472848"/>
    <w:rsid w:val="00501A04"/>
    <w:rsid w:val="00586850"/>
    <w:rsid w:val="00613635"/>
    <w:rsid w:val="006425AC"/>
    <w:rsid w:val="006806FD"/>
    <w:rsid w:val="006E5FB2"/>
    <w:rsid w:val="007204FC"/>
    <w:rsid w:val="00792F44"/>
    <w:rsid w:val="007B005A"/>
    <w:rsid w:val="007B1A7B"/>
    <w:rsid w:val="00862972"/>
    <w:rsid w:val="008A0FCE"/>
    <w:rsid w:val="008F459F"/>
    <w:rsid w:val="009276B7"/>
    <w:rsid w:val="0094218F"/>
    <w:rsid w:val="00945935"/>
    <w:rsid w:val="0095541A"/>
    <w:rsid w:val="00973C40"/>
    <w:rsid w:val="00985BBF"/>
    <w:rsid w:val="009E501E"/>
    <w:rsid w:val="00A159B9"/>
    <w:rsid w:val="00A620C7"/>
    <w:rsid w:val="00AB08A1"/>
    <w:rsid w:val="00AD341B"/>
    <w:rsid w:val="00BE1799"/>
    <w:rsid w:val="00C70890"/>
    <w:rsid w:val="00CB75F9"/>
    <w:rsid w:val="00CD571B"/>
    <w:rsid w:val="00D0667C"/>
    <w:rsid w:val="00D269D2"/>
    <w:rsid w:val="00D27F4F"/>
    <w:rsid w:val="00D64EEF"/>
    <w:rsid w:val="00D87789"/>
    <w:rsid w:val="00DB5370"/>
    <w:rsid w:val="00E07610"/>
    <w:rsid w:val="00F05D15"/>
    <w:rsid w:val="00F91B60"/>
    <w:rsid w:val="00FD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A3B8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3">
    <w:name w:val="heading 3"/>
    <w:basedOn w:val="Normal"/>
    <w:next w:val="Normal"/>
    <w:link w:val="Heading3Char"/>
    <w:qFormat/>
    <w:locked/>
    <w:rsid w:val="006425AC"/>
    <w:pPr>
      <w:keepNext/>
      <w:widowControl w:val="0"/>
      <w:overflowPunct w:val="0"/>
      <w:autoSpaceDE w:val="0"/>
      <w:autoSpaceDN w:val="0"/>
      <w:adjustRightInd w:val="0"/>
      <w:spacing w:after="0" w:line="240" w:lineRule="auto"/>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customStyle="1" w:styleId="Heading3Char">
    <w:name w:val="Heading 3 Char"/>
    <w:basedOn w:val="DefaultParagraphFont"/>
    <w:link w:val="Heading3"/>
    <w:rsid w:val="006425AC"/>
    <w:rPr>
      <w:rFonts w:ascii="Times New Roman" w:eastAsia="Times New Roman" w:hAnsi="Times New Roman"/>
      <w:b/>
      <w:bCs/>
      <w:noProof/>
      <w:color w:val="000000"/>
      <w:kern w:val="28"/>
      <w:sz w:val="24"/>
    </w:rPr>
  </w:style>
  <w:style w:type="character" w:customStyle="1" w:styleId="resultstitle">
    <w:name w:val="resultstitle"/>
    <w:rsid w:val="006425AC"/>
  </w:style>
  <w:style w:type="character" w:customStyle="1" w:styleId="apple-converted-space">
    <w:name w:val="apple-converted-space"/>
    <w:basedOn w:val="DefaultParagraphFont"/>
    <w:rsid w:val="00D27F4F"/>
  </w:style>
  <w:style w:type="paragraph" w:styleId="BalloonText">
    <w:name w:val="Balloon Text"/>
    <w:basedOn w:val="Normal"/>
    <w:link w:val="BalloonTextChar"/>
    <w:uiPriority w:val="99"/>
    <w:semiHidden/>
    <w:unhideWhenUsed/>
    <w:rsid w:val="00D27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F4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2276">
      <w:bodyDiv w:val="1"/>
      <w:marLeft w:val="0"/>
      <w:marRight w:val="0"/>
      <w:marTop w:val="0"/>
      <w:marBottom w:val="0"/>
      <w:divBdr>
        <w:top w:val="none" w:sz="0" w:space="0" w:color="auto"/>
        <w:left w:val="none" w:sz="0" w:space="0" w:color="auto"/>
        <w:bottom w:val="none" w:sz="0" w:space="0" w:color="auto"/>
        <w:right w:val="none" w:sz="0" w:space="0" w:color="auto"/>
      </w:divBdr>
    </w:div>
    <w:div w:id="337082885">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180197881">
      <w:bodyDiv w:val="1"/>
      <w:marLeft w:val="0"/>
      <w:marRight w:val="0"/>
      <w:marTop w:val="0"/>
      <w:marBottom w:val="0"/>
      <w:divBdr>
        <w:top w:val="none" w:sz="0" w:space="0" w:color="auto"/>
        <w:left w:val="none" w:sz="0" w:space="0" w:color="auto"/>
        <w:bottom w:val="none" w:sz="0" w:space="0" w:color="auto"/>
        <w:right w:val="none" w:sz="0" w:space="0" w:color="auto"/>
      </w:divBdr>
    </w:div>
    <w:div w:id="1242834468">
      <w:bodyDiv w:val="1"/>
      <w:marLeft w:val="0"/>
      <w:marRight w:val="0"/>
      <w:marTop w:val="0"/>
      <w:marBottom w:val="0"/>
      <w:divBdr>
        <w:top w:val="none" w:sz="0" w:space="0" w:color="auto"/>
        <w:left w:val="none" w:sz="0" w:space="0" w:color="auto"/>
        <w:bottom w:val="none" w:sz="0" w:space="0" w:color="auto"/>
        <w:right w:val="none" w:sz="0" w:space="0" w:color="auto"/>
      </w:divBdr>
    </w:div>
    <w:div w:id="20942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http://nadac.com/afrm/dogregfrm.asp" TargetMode="External"/><Relationship Id="rId18" Type="http://schemas.openxmlformats.org/officeDocument/2006/relationships/hyperlink" Target="http://eepurl.com/dNZpcM" TargetMode="External"/><Relationship Id="rId3" Type="http://schemas.openxmlformats.org/officeDocument/2006/relationships/settings" Target="settings.xml"/><Relationship Id="rId21" Type="http://schemas.openxmlformats.org/officeDocument/2006/relationships/hyperlink" Target="http://inthezoneagility.homestead.com/subscription.html" TargetMode="External"/><Relationship Id="rId7" Type="http://schemas.openxmlformats.org/officeDocument/2006/relationships/hyperlink" Target="https://www.nadac.com/dogregform.htm" TargetMode="External"/><Relationship Id="rId12" Type="http://schemas.openxmlformats.org/officeDocument/2006/relationships/hyperlink" Target="http://www.nadac.com" TargetMode="External"/><Relationship Id="rId17" Type="http://schemas.openxmlformats.org/officeDocument/2006/relationships/hyperlink" Target="https://www.bobbielyonscaninecampu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hezoneagility.com" TargetMode="External"/><Relationship Id="rId20" Type="http://schemas.openxmlformats.org/officeDocument/2006/relationships/hyperlink" Target="http://www.facebook.com/groups/funanimalsportstraini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adac.com/Application-for-Permanent-Height-Card.htm" TargetMode="External"/><Relationship Id="rId24" Type="http://schemas.microsoft.com/office/2011/relationships/people" Target="people.xml"/><Relationship Id="rId5" Type="http://schemas.openxmlformats.org/officeDocument/2006/relationships/image" Target="media/image1.jpg"/><Relationship Id="rId15" Type="http://schemas.openxmlformats.org/officeDocument/2006/relationships/hyperlink" Target="http://inthezoneagility.homestead.com/grandchampil.html" TargetMode="External"/><Relationship Id="rId23" Type="http://schemas.openxmlformats.org/officeDocument/2006/relationships/fontTable" Target="fontTable.xml"/><Relationship Id="rId10" Type="http://schemas.openxmlformats.org/officeDocument/2006/relationships/hyperlink" Target="mailto:lmsphd@gmail.com" TargetMode="External"/><Relationship Id="rId19" Type="http://schemas.openxmlformats.org/officeDocument/2006/relationships/hyperlink" Target="http://www.facebook.com/groups/IntheZoneAgility/" TargetMode="External"/><Relationship Id="rId4" Type="http://schemas.openxmlformats.org/officeDocument/2006/relationships/webSettings" Target="webSettings.xml"/><Relationship Id="rId9" Type="http://schemas.openxmlformats.org/officeDocument/2006/relationships/hyperlink" Target="http://www.facebook.com/groups/IntheZoneAgility/" TargetMode="External"/><Relationship Id="rId14" Type="http://schemas.openxmlformats.org/officeDocument/2006/relationships/hyperlink" Target="http://enchantedshorescampground.com/" TargetMode="External"/><Relationship Id="rId22" Type="http://schemas.openxmlformats.org/officeDocument/2006/relationships/hyperlink" Target="http://www.bobbielyonscaninecampus.com/p/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Bonker</cp:lastModifiedBy>
  <cp:revision>7</cp:revision>
  <cp:lastPrinted>2019-02-12T09:48:00Z</cp:lastPrinted>
  <dcterms:created xsi:type="dcterms:W3CDTF">2019-02-03T12:39:00Z</dcterms:created>
  <dcterms:modified xsi:type="dcterms:W3CDTF">2019-02-12T09:48:00Z</dcterms:modified>
</cp:coreProperties>
</file>