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3C5B" w14:textId="77777777" w:rsidR="006F0896" w:rsidRPr="00BB3CE5" w:rsidRDefault="006F0896" w:rsidP="00E43E07">
      <w:pPr>
        <w:tabs>
          <w:tab w:val="left" w:pos="1080"/>
          <w:tab w:val="left" w:pos="2250"/>
          <w:tab w:val="left" w:pos="3330"/>
        </w:tabs>
        <w:spacing w:after="120"/>
        <w:jc w:val="center"/>
        <w:outlineLvl w:val="0"/>
        <w:rPr>
          <w:rStyle w:val="Hyperlink"/>
          <w:b/>
          <w:color w:val="auto"/>
          <w:sz w:val="32"/>
          <w:szCs w:val="32"/>
          <w:u w:val="none"/>
        </w:rPr>
      </w:pPr>
      <w:r w:rsidRPr="00536E1A">
        <w:rPr>
          <w:rStyle w:val="Hyperlink"/>
          <w:b/>
          <w:color w:val="auto"/>
          <w:sz w:val="32"/>
          <w:szCs w:val="32"/>
          <w:u w:val="none"/>
        </w:rPr>
        <w:t>AGILITY TRIAL PREMIUM LIST</w:t>
      </w:r>
      <w:r w:rsidR="00536E1A" w:rsidRPr="00536E1A">
        <w:rPr>
          <w:rStyle w:val="Hyperlink"/>
          <w:b/>
          <w:color w:val="auto"/>
          <w:sz w:val="32"/>
          <w:szCs w:val="32"/>
          <w:u w:val="none"/>
        </w:rPr>
        <w:br/>
      </w:r>
      <w:r w:rsidRPr="00BB3CE5">
        <w:rPr>
          <w:rStyle w:val="Hyperlink"/>
          <w:b/>
          <w:color w:val="auto"/>
          <w:sz w:val="32"/>
          <w:szCs w:val="32"/>
          <w:u w:val="none"/>
        </w:rPr>
        <w:t xml:space="preserve">NADAC Sanctioned </w:t>
      </w:r>
      <w:r w:rsidRPr="00BB3CE5">
        <w:rPr>
          <w:rStyle w:val="Hyperlink"/>
          <w:b/>
          <w:color w:val="auto"/>
          <w:sz w:val="32"/>
          <w:szCs w:val="32"/>
          <w:u w:val="none"/>
        </w:rPr>
        <w:br/>
        <w:t>(North American Dog Agility Council, Inc.)</w:t>
      </w:r>
    </w:p>
    <w:p w14:paraId="25CC10DA" w14:textId="77777777" w:rsidR="00EF233B" w:rsidRPr="00CB28BD" w:rsidRDefault="00F4023B" w:rsidP="00E43E07">
      <w:pPr>
        <w:tabs>
          <w:tab w:val="left" w:pos="1080"/>
          <w:tab w:val="left" w:pos="2250"/>
          <w:tab w:val="left" w:pos="3330"/>
        </w:tabs>
        <w:spacing w:after="120"/>
        <w:jc w:val="center"/>
        <w:outlineLvl w:val="0"/>
        <w:rPr>
          <w:rStyle w:val="Hyperlink"/>
          <w:color w:val="auto"/>
          <w:sz w:val="36"/>
          <w:szCs w:val="36"/>
          <w:u w:val="none"/>
        </w:rPr>
      </w:pPr>
      <w:r>
        <w:rPr>
          <w:noProof/>
        </w:rPr>
        <w:drawing>
          <wp:inline distT="0" distB="0" distL="0" distR="0" wp14:anchorId="27F13969" wp14:editId="6C3449EF">
            <wp:extent cx="1448435" cy="1045845"/>
            <wp:effectExtent l="0" t="0" r="0" b="1905"/>
            <wp:docPr id="1"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435" cy="1045845"/>
                    </a:xfrm>
                    <a:prstGeom prst="rect">
                      <a:avLst/>
                    </a:prstGeom>
                    <a:noFill/>
                    <a:ln>
                      <a:noFill/>
                    </a:ln>
                  </pic:spPr>
                </pic:pic>
              </a:graphicData>
            </a:graphic>
          </wp:inline>
        </w:drawing>
      </w:r>
    </w:p>
    <w:p w14:paraId="20AF51F7" w14:textId="77777777" w:rsidR="006F0896" w:rsidRDefault="006F0896" w:rsidP="00F168E5">
      <w:pPr>
        <w:spacing w:after="120"/>
        <w:jc w:val="center"/>
        <w:rPr>
          <w:noProof/>
          <w:sz w:val="32"/>
          <w:szCs w:val="32"/>
        </w:rPr>
      </w:pPr>
      <w:r w:rsidRPr="00BB3CE5">
        <w:rPr>
          <w:noProof/>
          <w:sz w:val="32"/>
          <w:szCs w:val="32"/>
        </w:rPr>
        <w:t>Hosted by</w:t>
      </w:r>
    </w:p>
    <w:p w14:paraId="00E8313F" w14:textId="77777777" w:rsidR="00E17469" w:rsidRPr="00F168E5" w:rsidRDefault="00F4023B" w:rsidP="00F168E5">
      <w:pPr>
        <w:spacing w:after="120"/>
        <w:jc w:val="center"/>
        <w:rPr>
          <w:noProof/>
          <w:sz w:val="32"/>
          <w:szCs w:val="32"/>
        </w:rPr>
      </w:pPr>
      <w:r>
        <w:rPr>
          <w:b/>
          <w:bCs/>
          <w:noProof/>
          <w:sz w:val="36"/>
          <w:szCs w:val="36"/>
        </w:rPr>
        <w:drawing>
          <wp:inline distT="0" distB="0" distL="0" distR="0" wp14:anchorId="2D053908" wp14:editId="3C69AE44">
            <wp:extent cx="2358390" cy="1570355"/>
            <wp:effectExtent l="0" t="0" r="3810" b="0"/>
            <wp:docPr id="2" name="Picture 2" descr="20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390" cy="1570355"/>
                    </a:xfrm>
                    <a:prstGeom prst="rect">
                      <a:avLst/>
                    </a:prstGeom>
                    <a:noFill/>
                    <a:ln>
                      <a:noFill/>
                    </a:ln>
                  </pic:spPr>
                </pic:pic>
              </a:graphicData>
            </a:graphic>
          </wp:inline>
        </w:drawing>
      </w:r>
    </w:p>
    <w:p w14:paraId="2E119B69" w14:textId="20C4A96C" w:rsidR="00811611" w:rsidRPr="00BB3CE5" w:rsidRDefault="00811611" w:rsidP="00811611">
      <w:pPr>
        <w:pStyle w:val="Heading3"/>
        <w:spacing w:after="120"/>
        <w:rPr>
          <w:b w:val="0"/>
          <w:sz w:val="32"/>
          <w:szCs w:val="32"/>
        </w:rPr>
      </w:pPr>
      <w:r>
        <w:rPr>
          <w:b w:val="0"/>
          <w:sz w:val="32"/>
          <w:szCs w:val="32"/>
        </w:rPr>
        <w:t xml:space="preserve">January </w:t>
      </w:r>
      <w:r w:rsidR="00EA04CF">
        <w:rPr>
          <w:b w:val="0"/>
          <w:sz w:val="32"/>
          <w:szCs w:val="32"/>
        </w:rPr>
        <w:t>1</w:t>
      </w:r>
      <w:r w:rsidR="00FF60D4">
        <w:rPr>
          <w:b w:val="0"/>
          <w:sz w:val="32"/>
          <w:szCs w:val="32"/>
        </w:rPr>
        <w:t>1</w:t>
      </w:r>
      <w:r w:rsidR="00EA04CF">
        <w:rPr>
          <w:b w:val="0"/>
          <w:sz w:val="32"/>
          <w:szCs w:val="32"/>
        </w:rPr>
        <w:t>-1</w:t>
      </w:r>
      <w:r w:rsidR="00FF60D4">
        <w:rPr>
          <w:b w:val="0"/>
          <w:sz w:val="32"/>
          <w:szCs w:val="32"/>
        </w:rPr>
        <w:t>3</w:t>
      </w:r>
      <w:r>
        <w:rPr>
          <w:b w:val="0"/>
          <w:sz w:val="32"/>
          <w:szCs w:val="32"/>
        </w:rPr>
        <w:t>, 201</w:t>
      </w:r>
      <w:r w:rsidR="00C9595B">
        <w:rPr>
          <w:b w:val="0"/>
          <w:sz w:val="32"/>
          <w:szCs w:val="32"/>
        </w:rPr>
        <w:t>9</w:t>
      </w:r>
    </w:p>
    <w:p w14:paraId="7483E342" w14:textId="77777777" w:rsidR="00811611" w:rsidRPr="00F168E5" w:rsidRDefault="00811611" w:rsidP="00811611">
      <w:pPr>
        <w:spacing w:after="120"/>
        <w:jc w:val="center"/>
        <w:rPr>
          <w:bCs/>
          <w:noProof/>
          <w:sz w:val="24"/>
          <w:szCs w:val="24"/>
        </w:rPr>
      </w:pPr>
      <w:r>
        <w:rPr>
          <w:bCs/>
          <w:noProof/>
          <w:sz w:val="24"/>
          <w:szCs w:val="24"/>
        </w:rPr>
        <w:t>Snider Agricultural Arena</w:t>
      </w:r>
      <w:r>
        <w:rPr>
          <w:bCs/>
          <w:noProof/>
          <w:sz w:val="24"/>
          <w:szCs w:val="24"/>
        </w:rPr>
        <w:br/>
        <w:t>State College, PA</w:t>
      </w:r>
      <w:r>
        <w:rPr>
          <w:bCs/>
          <w:noProof/>
          <w:sz w:val="24"/>
          <w:szCs w:val="24"/>
        </w:rPr>
        <w:br/>
        <w:t>Indoors With HEAT on Dirt Mix</w:t>
      </w:r>
    </w:p>
    <w:p w14:paraId="04DD9334" w14:textId="77777777" w:rsidR="00232C7A" w:rsidRPr="00232C7A" w:rsidRDefault="00811611" w:rsidP="00232C7A">
      <w:pPr>
        <w:widowControl/>
        <w:overflowPunct/>
        <w:autoSpaceDE/>
        <w:autoSpaceDN/>
        <w:adjustRightInd/>
        <w:ind w:left="2880" w:firstLine="720"/>
        <w:rPr>
          <w:color w:val="auto"/>
          <w:kern w:val="0"/>
          <w:sz w:val="24"/>
          <w:szCs w:val="24"/>
        </w:rPr>
      </w:pPr>
      <w:r w:rsidRPr="00F168E5">
        <w:rPr>
          <w:bCs/>
          <w:noProof/>
          <w:sz w:val="32"/>
          <w:szCs w:val="32"/>
        </w:rPr>
        <w:t xml:space="preserve">Judge: </w:t>
      </w:r>
      <w:r w:rsidR="00FF60D4">
        <w:rPr>
          <w:rFonts w:ascii="Times" w:hAnsi="Times" w:cs="Times"/>
          <w:color w:val="343434"/>
          <w:kern w:val="0"/>
          <w:sz w:val="30"/>
          <w:szCs w:val="30"/>
        </w:rPr>
        <w:t xml:space="preserve">Patti Cavin </w:t>
      </w:r>
      <w:r w:rsidR="00232C7A" w:rsidRPr="00232C7A">
        <w:rPr>
          <w:rFonts w:ascii="Calibri" w:hAnsi="Calibri" w:cs="Calibri"/>
          <w:color w:val="444444"/>
          <w:kern w:val="0"/>
          <w:sz w:val="23"/>
          <w:szCs w:val="23"/>
          <w:shd w:val="clear" w:color="auto" w:fill="F5F5F5"/>
        </w:rPr>
        <w:t>Puyallup, WA </w:t>
      </w:r>
    </w:p>
    <w:p w14:paraId="750A0C08" w14:textId="784C03D1" w:rsidR="006F0896" w:rsidRDefault="000C2937" w:rsidP="00232C7A">
      <w:pPr>
        <w:spacing w:after="120"/>
        <w:jc w:val="center"/>
        <w:rPr>
          <w:b/>
          <w:sz w:val="24"/>
          <w:szCs w:val="24"/>
        </w:rPr>
      </w:pPr>
      <w:r>
        <w:rPr>
          <w:b/>
          <w:noProof/>
          <w:sz w:val="24"/>
          <w:szCs w:val="24"/>
        </w:rPr>
        <w:t xml:space="preserve">No Opening </w:t>
      </w:r>
      <w:r w:rsidR="005979CA">
        <w:rPr>
          <w:b/>
          <w:noProof/>
          <w:sz w:val="24"/>
          <w:szCs w:val="24"/>
        </w:rPr>
        <w:t>Date</w:t>
      </w:r>
      <w:r w:rsidR="00887D8F" w:rsidRPr="00887D8F">
        <w:rPr>
          <w:noProof/>
          <w:sz w:val="24"/>
          <w:szCs w:val="24"/>
        </w:rPr>
        <w:br/>
      </w:r>
      <w:r w:rsidR="005979CA" w:rsidRPr="005979CA">
        <w:rPr>
          <w:b/>
          <w:sz w:val="24"/>
          <w:szCs w:val="24"/>
        </w:rPr>
        <w:t xml:space="preserve">Entries Received </w:t>
      </w:r>
      <w:r w:rsidR="00FF60D4">
        <w:rPr>
          <w:b/>
          <w:sz w:val="24"/>
          <w:szCs w:val="24"/>
        </w:rPr>
        <w:t xml:space="preserve">after </w:t>
      </w:r>
      <w:r w:rsidR="006A667E">
        <w:rPr>
          <w:b/>
          <w:sz w:val="24"/>
          <w:szCs w:val="24"/>
        </w:rPr>
        <w:t>January 2</w:t>
      </w:r>
      <w:r w:rsidR="00895D4F">
        <w:rPr>
          <w:b/>
          <w:sz w:val="24"/>
          <w:szCs w:val="24"/>
        </w:rPr>
        <w:t xml:space="preserve"> </w:t>
      </w:r>
      <w:r w:rsidR="005979CA" w:rsidRPr="005979CA">
        <w:rPr>
          <w:b/>
          <w:sz w:val="24"/>
          <w:szCs w:val="24"/>
        </w:rPr>
        <w:t xml:space="preserve">will be considered Day </w:t>
      </w:r>
      <w:r w:rsidR="003628A4" w:rsidRPr="005979CA">
        <w:rPr>
          <w:b/>
          <w:sz w:val="24"/>
          <w:szCs w:val="24"/>
        </w:rPr>
        <w:t xml:space="preserve">of </w:t>
      </w:r>
      <w:r w:rsidR="005979CA" w:rsidRPr="005979CA">
        <w:rPr>
          <w:b/>
          <w:sz w:val="24"/>
          <w:szCs w:val="24"/>
        </w:rPr>
        <w:t>Show Entries with No Package Fees</w:t>
      </w:r>
    </w:p>
    <w:p w14:paraId="5B657DF1" w14:textId="12D68F79" w:rsidR="00360492" w:rsidRDefault="00360492" w:rsidP="00360492">
      <w:pPr>
        <w:spacing w:after="120"/>
        <w:jc w:val="center"/>
        <w:rPr>
          <w:ins w:id="0" w:author="Lisa Bonker" w:date="2018-11-12T06:49:00Z"/>
          <w:sz w:val="22"/>
          <w:szCs w:val="22"/>
        </w:rPr>
      </w:pPr>
      <w:r w:rsidRPr="00340D82">
        <w:rPr>
          <w:sz w:val="22"/>
          <w:szCs w:val="22"/>
        </w:rPr>
        <w:t>These trials will be run using double run format.</w:t>
      </w:r>
      <w:r w:rsidRPr="00340D82">
        <w:rPr>
          <w:rFonts w:ascii="Arial" w:hAnsi="Arial" w:cs="Arial"/>
          <w:b/>
          <w:sz w:val="22"/>
          <w:szCs w:val="22"/>
        </w:rPr>
        <w:t xml:space="preserve"> </w:t>
      </w:r>
      <w:r w:rsidRPr="00340D82">
        <w:rPr>
          <w:sz w:val="22"/>
          <w:szCs w:val="22"/>
        </w:rPr>
        <w:t>Any classes offered twice in a day will run the same course twice with no second walk through</w:t>
      </w:r>
    </w:p>
    <w:p w14:paraId="6EFA7956" w14:textId="77777777" w:rsidR="00AF1C29" w:rsidRPr="00811611" w:rsidRDefault="00AF1C29" w:rsidP="00AF1C29">
      <w:pPr>
        <w:spacing w:after="120"/>
        <w:rPr>
          <w:ins w:id="1" w:author="Lisa Bonker" w:date="2018-11-12T06:49:00Z"/>
          <w:b/>
          <w:sz w:val="24"/>
          <w:szCs w:val="24"/>
        </w:rPr>
      </w:pPr>
      <w:ins w:id="2" w:author="Lisa Bonker" w:date="2018-11-12T06:49:00Z">
        <w:r w:rsidRPr="00811611">
          <w:rPr>
            <w:b/>
            <w:sz w:val="24"/>
            <w:szCs w:val="24"/>
            <w:highlight w:val="yellow"/>
          </w:rPr>
          <w:t>PLEASE SEND IN YOUR ENTRIES PRIOR TO D</w:t>
        </w:r>
        <w:r>
          <w:rPr>
            <w:b/>
            <w:sz w:val="24"/>
            <w:szCs w:val="24"/>
            <w:highlight w:val="yellow"/>
          </w:rPr>
          <w:t>ECEMBER 20! I WILL BE LEAVING ILLINOIS</w:t>
        </w:r>
        <w:r w:rsidRPr="00811611">
          <w:rPr>
            <w:b/>
            <w:sz w:val="24"/>
            <w:szCs w:val="24"/>
            <w:highlight w:val="yellow"/>
          </w:rPr>
          <w:t xml:space="preserve"> AND WONT BE BACK IN IL UNTIL AFTER THIS TRIAL.</w:t>
        </w:r>
        <w:r w:rsidRPr="00811611">
          <w:rPr>
            <w:b/>
            <w:sz w:val="24"/>
            <w:szCs w:val="24"/>
          </w:rPr>
          <w:t xml:space="preserve">  </w:t>
        </w:r>
        <w:r>
          <w:rPr>
            <w:b/>
            <w:sz w:val="24"/>
            <w:szCs w:val="24"/>
          </w:rPr>
          <w:t xml:space="preserve"> IF YOU ENTER AFTER THIS DATE, PLEASE EMAIL ME YOUR ENTRY.</w:t>
        </w:r>
      </w:ins>
    </w:p>
    <w:p w14:paraId="4C4ADC83" w14:textId="77777777" w:rsidR="00AF1C29" w:rsidRPr="00340D82" w:rsidRDefault="00AF1C29" w:rsidP="00360492">
      <w:pPr>
        <w:spacing w:after="120"/>
        <w:jc w:val="center"/>
        <w:rPr>
          <w:sz w:val="22"/>
          <w:szCs w:val="22"/>
        </w:rPr>
      </w:pPr>
    </w:p>
    <w:p w14:paraId="173B5CD8" w14:textId="77777777" w:rsidR="00360492" w:rsidRPr="005979CA" w:rsidRDefault="00360492" w:rsidP="00232C7A">
      <w:pPr>
        <w:spacing w:after="120"/>
        <w:jc w:val="center"/>
        <w:rPr>
          <w:b/>
          <w:sz w:val="24"/>
          <w:szCs w:val="24"/>
        </w:rPr>
      </w:pPr>
    </w:p>
    <w:p w14:paraId="1D7C7735" w14:textId="252B29FE" w:rsidR="00A7486C" w:rsidRDefault="00D209AE" w:rsidP="00232C7A">
      <w:pPr>
        <w:spacing w:after="120"/>
        <w:jc w:val="center"/>
        <w:rPr>
          <w:sz w:val="24"/>
          <w:szCs w:val="24"/>
        </w:rPr>
      </w:pPr>
      <w:r>
        <w:rPr>
          <w:b/>
          <w:sz w:val="24"/>
          <w:szCs w:val="24"/>
        </w:rPr>
        <w:t xml:space="preserve">Trial Secretary - Lisa </w:t>
      </w:r>
      <w:proofErr w:type="spellStart"/>
      <w:r>
        <w:rPr>
          <w:b/>
          <w:sz w:val="24"/>
          <w:szCs w:val="24"/>
        </w:rPr>
        <w:t>Schmit</w:t>
      </w:r>
      <w:proofErr w:type="spellEnd"/>
      <w:r w:rsidR="005D60F1">
        <w:rPr>
          <w:b/>
          <w:sz w:val="24"/>
          <w:szCs w:val="24"/>
        </w:rPr>
        <w:br/>
      </w:r>
      <w:r>
        <w:rPr>
          <w:sz w:val="24"/>
          <w:szCs w:val="24"/>
        </w:rPr>
        <w:t>14670 Nave Rd Mechanicsburg IL62545</w:t>
      </w:r>
      <w:r w:rsidR="005D60F1">
        <w:rPr>
          <w:sz w:val="24"/>
          <w:szCs w:val="24"/>
        </w:rPr>
        <w:br/>
      </w:r>
      <w:hyperlink r:id="rId9" w:history="1">
        <w:r w:rsidR="00232C7A" w:rsidRPr="00E248A5">
          <w:rPr>
            <w:rStyle w:val="Hyperlink"/>
            <w:sz w:val="24"/>
            <w:szCs w:val="24"/>
          </w:rPr>
          <w:t>inthezoneagility@gmail.com</w:t>
        </w:r>
      </w:hyperlink>
    </w:p>
    <w:p w14:paraId="4690F3BC" w14:textId="27CFD052" w:rsidR="00232C7A" w:rsidRDefault="00232C7A" w:rsidP="00232C7A">
      <w:pPr>
        <w:spacing w:after="120"/>
        <w:jc w:val="center"/>
        <w:rPr>
          <w:sz w:val="24"/>
          <w:szCs w:val="24"/>
        </w:rPr>
      </w:pPr>
      <w:r>
        <w:rPr>
          <w:sz w:val="24"/>
          <w:szCs w:val="24"/>
        </w:rPr>
        <w:t>Tentative Running Order</w:t>
      </w:r>
    </w:p>
    <w:tbl>
      <w:tblPr>
        <w:tblW w:w="4380" w:type="dxa"/>
        <w:jc w:val="center"/>
        <w:tblLook w:val="04A0" w:firstRow="1" w:lastRow="0" w:firstColumn="1" w:lastColumn="0" w:noHBand="0" w:noVBand="1"/>
      </w:tblPr>
      <w:tblGrid>
        <w:gridCol w:w="1300"/>
        <w:gridCol w:w="1300"/>
        <w:gridCol w:w="1780"/>
      </w:tblGrid>
      <w:tr w:rsidR="00232C7A" w:rsidRPr="00232C7A" w14:paraId="474290A8" w14:textId="77777777" w:rsidTr="00232C7A">
        <w:trPr>
          <w:trHeight w:val="260"/>
          <w:jc w:val="center"/>
        </w:trPr>
        <w:tc>
          <w:tcPr>
            <w:tcW w:w="1300" w:type="dxa"/>
            <w:tcBorders>
              <w:top w:val="nil"/>
              <w:left w:val="nil"/>
              <w:bottom w:val="nil"/>
              <w:right w:val="nil"/>
            </w:tcBorders>
            <w:shd w:val="clear" w:color="auto" w:fill="auto"/>
            <w:noWrap/>
            <w:vAlign w:val="bottom"/>
            <w:hideMark/>
          </w:tcPr>
          <w:p w14:paraId="21101100" w14:textId="77777777" w:rsidR="00232C7A" w:rsidRPr="00232C7A" w:rsidRDefault="00232C7A" w:rsidP="00232C7A">
            <w:pPr>
              <w:widowControl/>
              <w:overflowPunct/>
              <w:autoSpaceDE/>
              <w:autoSpaceDN/>
              <w:adjustRightInd/>
              <w:rPr>
                <w:rFonts w:ascii="Arial" w:hAnsi="Arial" w:cs="Arial"/>
                <w:color w:val="auto"/>
                <w:kern w:val="0"/>
                <w:sz w:val="24"/>
                <w:szCs w:val="24"/>
              </w:rPr>
            </w:pPr>
            <w:proofErr w:type="spellStart"/>
            <w:r w:rsidRPr="00232C7A">
              <w:rPr>
                <w:rFonts w:ascii="Arial" w:hAnsi="Arial" w:cs="Arial"/>
                <w:color w:val="auto"/>
                <w:kern w:val="0"/>
                <w:sz w:val="24"/>
                <w:szCs w:val="24"/>
              </w:rPr>
              <w:t>fri</w:t>
            </w:r>
            <w:proofErr w:type="spellEnd"/>
          </w:p>
        </w:tc>
        <w:tc>
          <w:tcPr>
            <w:tcW w:w="1300" w:type="dxa"/>
            <w:tcBorders>
              <w:top w:val="nil"/>
              <w:left w:val="nil"/>
              <w:bottom w:val="nil"/>
              <w:right w:val="nil"/>
            </w:tcBorders>
            <w:shd w:val="clear" w:color="auto" w:fill="auto"/>
            <w:noWrap/>
            <w:vAlign w:val="bottom"/>
            <w:hideMark/>
          </w:tcPr>
          <w:p w14:paraId="0068EE31"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sat</w:t>
            </w:r>
          </w:p>
        </w:tc>
        <w:tc>
          <w:tcPr>
            <w:tcW w:w="1780" w:type="dxa"/>
            <w:tcBorders>
              <w:top w:val="nil"/>
              <w:left w:val="nil"/>
              <w:bottom w:val="nil"/>
              <w:right w:val="nil"/>
            </w:tcBorders>
            <w:shd w:val="clear" w:color="auto" w:fill="auto"/>
            <w:noWrap/>
            <w:vAlign w:val="bottom"/>
            <w:hideMark/>
          </w:tcPr>
          <w:p w14:paraId="54868253"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sun</w:t>
            </w:r>
          </w:p>
        </w:tc>
      </w:tr>
      <w:tr w:rsidR="00232C7A" w:rsidRPr="00232C7A" w14:paraId="38E7975B" w14:textId="77777777" w:rsidTr="00232C7A">
        <w:trPr>
          <w:trHeight w:val="260"/>
          <w:jc w:val="center"/>
        </w:trPr>
        <w:tc>
          <w:tcPr>
            <w:tcW w:w="1300" w:type="dxa"/>
            <w:tcBorders>
              <w:top w:val="nil"/>
              <w:left w:val="nil"/>
              <w:bottom w:val="nil"/>
              <w:right w:val="nil"/>
            </w:tcBorders>
            <w:shd w:val="clear" w:color="auto" w:fill="auto"/>
            <w:noWrap/>
            <w:vAlign w:val="bottom"/>
            <w:hideMark/>
          </w:tcPr>
          <w:p w14:paraId="5FB45179"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1 CC</w:t>
            </w:r>
          </w:p>
        </w:tc>
        <w:tc>
          <w:tcPr>
            <w:tcW w:w="1300" w:type="dxa"/>
            <w:tcBorders>
              <w:top w:val="nil"/>
              <w:left w:val="nil"/>
              <w:bottom w:val="nil"/>
              <w:right w:val="nil"/>
            </w:tcBorders>
            <w:shd w:val="clear" w:color="auto" w:fill="auto"/>
            <w:noWrap/>
            <w:vAlign w:val="bottom"/>
            <w:hideMark/>
          </w:tcPr>
          <w:p w14:paraId="23A683FF"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2 Wv</w:t>
            </w:r>
          </w:p>
        </w:tc>
        <w:tc>
          <w:tcPr>
            <w:tcW w:w="1780" w:type="dxa"/>
            <w:tcBorders>
              <w:top w:val="nil"/>
              <w:left w:val="nil"/>
              <w:bottom w:val="nil"/>
              <w:right w:val="nil"/>
            </w:tcBorders>
            <w:shd w:val="clear" w:color="auto" w:fill="auto"/>
            <w:noWrap/>
            <w:vAlign w:val="bottom"/>
            <w:hideMark/>
          </w:tcPr>
          <w:p w14:paraId="46229CD6"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2 TG</w:t>
            </w:r>
          </w:p>
        </w:tc>
      </w:tr>
      <w:tr w:rsidR="00232C7A" w:rsidRPr="00232C7A" w14:paraId="64A17C3C" w14:textId="77777777" w:rsidTr="00232C7A">
        <w:trPr>
          <w:trHeight w:val="260"/>
          <w:jc w:val="center"/>
        </w:trPr>
        <w:tc>
          <w:tcPr>
            <w:tcW w:w="1300" w:type="dxa"/>
            <w:tcBorders>
              <w:top w:val="nil"/>
              <w:left w:val="nil"/>
              <w:bottom w:val="nil"/>
              <w:right w:val="nil"/>
            </w:tcBorders>
            <w:shd w:val="clear" w:color="auto" w:fill="auto"/>
            <w:noWrap/>
            <w:vAlign w:val="bottom"/>
            <w:hideMark/>
          </w:tcPr>
          <w:p w14:paraId="27A66131"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2 Reg</w:t>
            </w:r>
          </w:p>
        </w:tc>
        <w:tc>
          <w:tcPr>
            <w:tcW w:w="1300" w:type="dxa"/>
            <w:tcBorders>
              <w:top w:val="nil"/>
              <w:left w:val="nil"/>
              <w:bottom w:val="nil"/>
              <w:right w:val="nil"/>
            </w:tcBorders>
            <w:shd w:val="clear" w:color="auto" w:fill="auto"/>
            <w:noWrap/>
            <w:vAlign w:val="bottom"/>
            <w:hideMark/>
          </w:tcPr>
          <w:p w14:paraId="34EB5431"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2 Reg</w:t>
            </w:r>
          </w:p>
        </w:tc>
        <w:tc>
          <w:tcPr>
            <w:tcW w:w="1780" w:type="dxa"/>
            <w:tcBorders>
              <w:top w:val="nil"/>
              <w:left w:val="nil"/>
              <w:bottom w:val="nil"/>
              <w:right w:val="nil"/>
            </w:tcBorders>
            <w:shd w:val="clear" w:color="auto" w:fill="auto"/>
            <w:noWrap/>
            <w:vAlign w:val="bottom"/>
            <w:hideMark/>
          </w:tcPr>
          <w:p w14:paraId="4309A8E7"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2 Reg</w:t>
            </w:r>
          </w:p>
        </w:tc>
      </w:tr>
      <w:tr w:rsidR="00232C7A" w:rsidRPr="00232C7A" w14:paraId="144D1FD1" w14:textId="77777777" w:rsidTr="00232C7A">
        <w:trPr>
          <w:trHeight w:val="260"/>
          <w:jc w:val="center"/>
        </w:trPr>
        <w:tc>
          <w:tcPr>
            <w:tcW w:w="1300" w:type="dxa"/>
            <w:tcBorders>
              <w:top w:val="nil"/>
              <w:left w:val="nil"/>
              <w:bottom w:val="nil"/>
              <w:right w:val="nil"/>
            </w:tcBorders>
            <w:shd w:val="clear" w:color="auto" w:fill="auto"/>
            <w:noWrap/>
            <w:vAlign w:val="bottom"/>
            <w:hideMark/>
          </w:tcPr>
          <w:p w14:paraId="2227ED3B"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1 jump</w:t>
            </w:r>
          </w:p>
        </w:tc>
        <w:tc>
          <w:tcPr>
            <w:tcW w:w="1300" w:type="dxa"/>
            <w:tcBorders>
              <w:top w:val="nil"/>
              <w:left w:val="nil"/>
              <w:bottom w:val="nil"/>
              <w:right w:val="nil"/>
            </w:tcBorders>
            <w:shd w:val="clear" w:color="auto" w:fill="auto"/>
            <w:noWrap/>
            <w:vAlign w:val="bottom"/>
            <w:hideMark/>
          </w:tcPr>
          <w:p w14:paraId="70C4A555"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 xml:space="preserve">2 </w:t>
            </w:r>
            <w:proofErr w:type="gramStart"/>
            <w:r w:rsidRPr="00232C7A">
              <w:rPr>
                <w:rFonts w:ascii="Arial" w:hAnsi="Arial" w:cs="Arial"/>
                <w:color w:val="auto"/>
                <w:kern w:val="0"/>
                <w:sz w:val="24"/>
                <w:szCs w:val="24"/>
              </w:rPr>
              <w:t>jump</w:t>
            </w:r>
            <w:proofErr w:type="gramEnd"/>
          </w:p>
        </w:tc>
        <w:tc>
          <w:tcPr>
            <w:tcW w:w="1780" w:type="dxa"/>
            <w:tcBorders>
              <w:top w:val="nil"/>
              <w:left w:val="nil"/>
              <w:bottom w:val="nil"/>
              <w:right w:val="nil"/>
            </w:tcBorders>
            <w:shd w:val="clear" w:color="auto" w:fill="auto"/>
            <w:noWrap/>
            <w:vAlign w:val="bottom"/>
            <w:hideMark/>
          </w:tcPr>
          <w:p w14:paraId="430790DC"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2 CC</w:t>
            </w:r>
          </w:p>
        </w:tc>
      </w:tr>
      <w:tr w:rsidR="00232C7A" w:rsidRPr="00232C7A" w14:paraId="716F542C" w14:textId="77777777" w:rsidTr="00232C7A">
        <w:trPr>
          <w:trHeight w:val="260"/>
          <w:jc w:val="center"/>
        </w:trPr>
        <w:tc>
          <w:tcPr>
            <w:tcW w:w="1300" w:type="dxa"/>
            <w:tcBorders>
              <w:top w:val="nil"/>
              <w:left w:val="nil"/>
              <w:bottom w:val="nil"/>
              <w:right w:val="nil"/>
            </w:tcBorders>
            <w:shd w:val="clear" w:color="auto" w:fill="auto"/>
            <w:noWrap/>
            <w:vAlign w:val="bottom"/>
            <w:hideMark/>
          </w:tcPr>
          <w:p w14:paraId="6DCA4ADF"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 xml:space="preserve">1 </w:t>
            </w:r>
            <w:proofErr w:type="spellStart"/>
            <w:r w:rsidRPr="00232C7A">
              <w:rPr>
                <w:rFonts w:ascii="Arial" w:hAnsi="Arial" w:cs="Arial"/>
                <w:color w:val="auto"/>
                <w:kern w:val="0"/>
                <w:sz w:val="24"/>
                <w:szCs w:val="24"/>
              </w:rPr>
              <w:t>wv</w:t>
            </w:r>
            <w:proofErr w:type="spellEnd"/>
          </w:p>
        </w:tc>
        <w:tc>
          <w:tcPr>
            <w:tcW w:w="1300" w:type="dxa"/>
            <w:tcBorders>
              <w:top w:val="nil"/>
              <w:left w:val="nil"/>
              <w:bottom w:val="nil"/>
              <w:right w:val="nil"/>
            </w:tcBorders>
            <w:shd w:val="clear" w:color="auto" w:fill="auto"/>
            <w:noWrap/>
            <w:vAlign w:val="bottom"/>
            <w:hideMark/>
          </w:tcPr>
          <w:p w14:paraId="04A744D3"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 xml:space="preserve">2 </w:t>
            </w:r>
            <w:proofErr w:type="gramStart"/>
            <w:r w:rsidRPr="00232C7A">
              <w:rPr>
                <w:rFonts w:ascii="Arial" w:hAnsi="Arial" w:cs="Arial"/>
                <w:color w:val="auto"/>
                <w:kern w:val="0"/>
                <w:sz w:val="24"/>
                <w:szCs w:val="24"/>
              </w:rPr>
              <w:t>bar</w:t>
            </w:r>
            <w:proofErr w:type="gramEnd"/>
          </w:p>
        </w:tc>
        <w:tc>
          <w:tcPr>
            <w:tcW w:w="1780" w:type="dxa"/>
            <w:tcBorders>
              <w:top w:val="nil"/>
              <w:left w:val="nil"/>
              <w:bottom w:val="nil"/>
              <w:right w:val="nil"/>
            </w:tcBorders>
            <w:shd w:val="clear" w:color="auto" w:fill="auto"/>
            <w:noWrap/>
            <w:vAlign w:val="bottom"/>
            <w:hideMark/>
          </w:tcPr>
          <w:p w14:paraId="20081737"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 xml:space="preserve">2 </w:t>
            </w:r>
            <w:proofErr w:type="spellStart"/>
            <w:r w:rsidRPr="00232C7A">
              <w:rPr>
                <w:rFonts w:ascii="Arial" w:hAnsi="Arial" w:cs="Arial"/>
                <w:color w:val="auto"/>
                <w:kern w:val="0"/>
                <w:sz w:val="24"/>
                <w:szCs w:val="24"/>
              </w:rPr>
              <w:t>Hoopers</w:t>
            </w:r>
            <w:proofErr w:type="spellEnd"/>
          </w:p>
        </w:tc>
      </w:tr>
      <w:tr w:rsidR="00232C7A" w:rsidRPr="00232C7A" w14:paraId="5E11DE1D" w14:textId="77777777" w:rsidTr="00232C7A">
        <w:trPr>
          <w:trHeight w:val="260"/>
          <w:jc w:val="center"/>
        </w:trPr>
        <w:tc>
          <w:tcPr>
            <w:tcW w:w="1300" w:type="dxa"/>
            <w:tcBorders>
              <w:top w:val="nil"/>
              <w:left w:val="nil"/>
              <w:bottom w:val="nil"/>
              <w:right w:val="nil"/>
            </w:tcBorders>
            <w:shd w:val="clear" w:color="auto" w:fill="auto"/>
            <w:noWrap/>
            <w:vAlign w:val="bottom"/>
            <w:hideMark/>
          </w:tcPr>
          <w:p w14:paraId="56FD08DB" w14:textId="77777777" w:rsidR="00232C7A" w:rsidRPr="00232C7A" w:rsidRDefault="00232C7A" w:rsidP="00232C7A">
            <w:pPr>
              <w:widowControl/>
              <w:overflowPunct/>
              <w:autoSpaceDE/>
              <w:autoSpaceDN/>
              <w:adjustRightInd/>
              <w:rPr>
                <w:rFonts w:ascii="Arial" w:hAnsi="Arial" w:cs="Arial"/>
                <w:color w:val="auto"/>
                <w:kern w:val="0"/>
                <w:sz w:val="24"/>
                <w:szCs w:val="24"/>
              </w:rPr>
            </w:pPr>
            <w:r w:rsidRPr="00232C7A">
              <w:rPr>
                <w:rFonts w:ascii="Arial" w:hAnsi="Arial" w:cs="Arial"/>
                <w:color w:val="auto"/>
                <w:kern w:val="0"/>
                <w:sz w:val="24"/>
                <w:szCs w:val="24"/>
              </w:rPr>
              <w:t>1 TG</w:t>
            </w:r>
          </w:p>
        </w:tc>
        <w:tc>
          <w:tcPr>
            <w:tcW w:w="1300" w:type="dxa"/>
            <w:tcBorders>
              <w:top w:val="nil"/>
              <w:left w:val="nil"/>
              <w:bottom w:val="nil"/>
              <w:right w:val="nil"/>
            </w:tcBorders>
            <w:shd w:val="clear" w:color="auto" w:fill="auto"/>
            <w:noWrap/>
            <w:vAlign w:val="bottom"/>
            <w:hideMark/>
          </w:tcPr>
          <w:p w14:paraId="4449908D" w14:textId="77777777" w:rsidR="00232C7A" w:rsidRPr="00232C7A" w:rsidRDefault="00232C7A" w:rsidP="00232C7A">
            <w:pPr>
              <w:widowControl/>
              <w:overflowPunct/>
              <w:autoSpaceDE/>
              <w:autoSpaceDN/>
              <w:adjustRightInd/>
              <w:rPr>
                <w:rFonts w:ascii="Arial" w:hAnsi="Arial" w:cs="Arial"/>
                <w:color w:val="auto"/>
                <w:kern w:val="0"/>
                <w:sz w:val="24"/>
                <w:szCs w:val="24"/>
              </w:rPr>
            </w:pPr>
          </w:p>
        </w:tc>
        <w:tc>
          <w:tcPr>
            <w:tcW w:w="1780" w:type="dxa"/>
            <w:tcBorders>
              <w:top w:val="nil"/>
              <w:left w:val="nil"/>
              <w:bottom w:val="nil"/>
              <w:right w:val="nil"/>
            </w:tcBorders>
            <w:shd w:val="clear" w:color="auto" w:fill="auto"/>
            <w:noWrap/>
            <w:vAlign w:val="bottom"/>
            <w:hideMark/>
          </w:tcPr>
          <w:p w14:paraId="553B46A4" w14:textId="77777777" w:rsidR="00232C7A" w:rsidRPr="00232C7A" w:rsidRDefault="00232C7A" w:rsidP="00232C7A">
            <w:pPr>
              <w:widowControl/>
              <w:overflowPunct/>
              <w:autoSpaceDE/>
              <w:autoSpaceDN/>
              <w:adjustRightInd/>
              <w:rPr>
                <w:color w:val="auto"/>
                <w:kern w:val="0"/>
                <w:sz w:val="24"/>
                <w:szCs w:val="24"/>
              </w:rPr>
            </w:pPr>
          </w:p>
        </w:tc>
      </w:tr>
    </w:tbl>
    <w:p w14:paraId="2D8E678E" w14:textId="77777777" w:rsidR="00232C7A" w:rsidRDefault="00232C7A" w:rsidP="00232C7A">
      <w:pPr>
        <w:spacing w:after="120"/>
        <w:jc w:val="center"/>
        <w:rPr>
          <w:sz w:val="24"/>
          <w:szCs w:val="24"/>
        </w:rPr>
      </w:pPr>
    </w:p>
    <w:p w14:paraId="4AF60019" w14:textId="77777777" w:rsidR="00E17469" w:rsidRDefault="003B48B7" w:rsidP="005979CA">
      <w:pPr>
        <w:tabs>
          <w:tab w:val="left" w:pos="540"/>
        </w:tabs>
        <w:spacing w:after="120"/>
        <w:jc w:val="both"/>
        <w:rPr>
          <w:b/>
          <w:bCs/>
          <w:sz w:val="24"/>
          <w:szCs w:val="24"/>
        </w:rPr>
      </w:pPr>
      <w:r>
        <w:rPr>
          <w:b/>
          <w:bCs/>
          <w:sz w:val="24"/>
          <w:szCs w:val="24"/>
        </w:rPr>
        <w:br w:type="page"/>
      </w:r>
      <w:r w:rsidR="00E17469">
        <w:rPr>
          <w:b/>
          <w:bCs/>
          <w:sz w:val="24"/>
          <w:szCs w:val="24"/>
        </w:rPr>
        <w:lastRenderedPageBreak/>
        <w:t>ENTRY INFORMATION: PLEASE READ YOUR CONFIRMATIONS OVER CAREFULLY. NO CHANGES WILL BE MADE AT THE TRIAL.</w:t>
      </w:r>
    </w:p>
    <w:p w14:paraId="5A6EA2BC" w14:textId="77777777" w:rsidR="00E17469" w:rsidRDefault="00E17469" w:rsidP="005979CA">
      <w:pPr>
        <w:tabs>
          <w:tab w:val="left" w:pos="540"/>
        </w:tabs>
        <w:spacing w:after="120"/>
        <w:jc w:val="both"/>
        <w:rPr>
          <w:b/>
          <w:sz w:val="24"/>
          <w:szCs w:val="24"/>
        </w:rPr>
      </w:pPr>
      <w:r w:rsidRPr="00584020">
        <w:rPr>
          <w:bCs/>
          <w:color w:val="auto"/>
          <w:kern w:val="0"/>
          <w:sz w:val="24"/>
          <w:szCs w:val="24"/>
        </w:rPr>
        <w:t xml:space="preserve">Our </w:t>
      </w:r>
      <w:r>
        <w:rPr>
          <w:bCs/>
          <w:color w:val="auto"/>
          <w:kern w:val="0"/>
          <w:sz w:val="24"/>
          <w:szCs w:val="24"/>
        </w:rPr>
        <w:t xml:space="preserve">Microsoft </w:t>
      </w:r>
      <w:r w:rsidRPr="00584020">
        <w:rPr>
          <w:bCs/>
          <w:color w:val="auto"/>
          <w:kern w:val="0"/>
          <w:sz w:val="24"/>
          <w:szCs w:val="24"/>
        </w:rPr>
        <w:t xml:space="preserve">Word entry form allows you to type in your information. Please use this option as it makes it so </w:t>
      </w:r>
      <w:r w:rsidRPr="00406AA4">
        <w:rPr>
          <w:bCs/>
          <w:color w:val="auto"/>
          <w:kern w:val="0"/>
          <w:sz w:val="24"/>
          <w:szCs w:val="24"/>
        </w:rPr>
        <w:t>much easier to read entry information. Please make sure your e-mail address is legible as we send out confirmations, show instructions</w:t>
      </w:r>
      <w:r>
        <w:rPr>
          <w:bCs/>
          <w:color w:val="auto"/>
          <w:kern w:val="0"/>
          <w:sz w:val="24"/>
          <w:szCs w:val="24"/>
        </w:rPr>
        <w:t>,</w:t>
      </w:r>
      <w:r w:rsidRPr="00406AA4">
        <w:rPr>
          <w:bCs/>
          <w:color w:val="auto"/>
          <w:kern w:val="0"/>
          <w:sz w:val="24"/>
          <w:szCs w:val="24"/>
        </w:rPr>
        <w:t xml:space="preserve"> and results via e-mail.</w:t>
      </w:r>
      <w:r w:rsidRPr="006D41C1">
        <w:rPr>
          <w:b/>
          <w:sz w:val="24"/>
          <w:szCs w:val="24"/>
        </w:rPr>
        <w:t xml:space="preserve"> </w:t>
      </w:r>
    </w:p>
    <w:p w14:paraId="6165F676" w14:textId="77777777" w:rsidR="00951B3E" w:rsidRDefault="00057069" w:rsidP="005979CA">
      <w:pPr>
        <w:spacing w:after="120"/>
        <w:jc w:val="both"/>
        <w:rPr>
          <w:sz w:val="24"/>
          <w:szCs w:val="24"/>
        </w:rPr>
      </w:pPr>
      <w:r w:rsidRPr="00057069">
        <w:rPr>
          <w:b/>
          <w:sz w:val="24"/>
          <w:szCs w:val="24"/>
        </w:rPr>
        <w:t>Per Owner Fees:</w:t>
      </w:r>
      <w:r w:rsidRPr="00057069">
        <w:rPr>
          <w:sz w:val="24"/>
          <w:szCs w:val="24"/>
        </w:rPr>
        <w:t xml:space="preserve"> </w:t>
      </w:r>
      <w:r w:rsidR="00EB1078">
        <w:rPr>
          <w:sz w:val="24"/>
          <w:szCs w:val="24"/>
        </w:rPr>
        <w:t>Take the</w:t>
      </w:r>
      <w:r w:rsidR="00384F8F">
        <w:rPr>
          <w:sz w:val="24"/>
          <w:szCs w:val="24"/>
        </w:rPr>
        <w:t xml:space="preserve"> total number of runs the owner</w:t>
      </w:r>
      <w:r w:rsidR="00EB1078">
        <w:rPr>
          <w:sz w:val="24"/>
          <w:szCs w:val="24"/>
        </w:rPr>
        <w:t xml:space="preserve"> </w:t>
      </w:r>
      <w:r w:rsidR="007C79E7">
        <w:rPr>
          <w:sz w:val="24"/>
          <w:szCs w:val="24"/>
        </w:rPr>
        <w:t xml:space="preserve">is </w:t>
      </w:r>
      <w:r w:rsidR="00EB1078">
        <w:rPr>
          <w:sz w:val="24"/>
          <w:szCs w:val="24"/>
        </w:rPr>
        <w:t xml:space="preserve">entering at this trial and calculate your </w:t>
      </w:r>
      <w:r w:rsidR="001C335C">
        <w:rPr>
          <w:sz w:val="24"/>
          <w:szCs w:val="24"/>
        </w:rPr>
        <w:t>entry fee using the following chart:</w:t>
      </w:r>
    </w:p>
    <w:p w14:paraId="1FAD09DA" w14:textId="77777777" w:rsidR="00895D4F" w:rsidRDefault="00057069" w:rsidP="00C71390">
      <w:pPr>
        <w:spacing w:after="120"/>
        <w:ind w:left="720"/>
        <w:rPr>
          <w:sz w:val="24"/>
          <w:szCs w:val="24"/>
        </w:rPr>
      </w:pPr>
      <w:r w:rsidRPr="00057069">
        <w:rPr>
          <w:sz w:val="24"/>
          <w:szCs w:val="24"/>
        </w:rPr>
        <w:t xml:space="preserve">1-11 </w:t>
      </w:r>
      <w:r w:rsidR="001C335C" w:rsidRPr="00057069">
        <w:rPr>
          <w:sz w:val="24"/>
          <w:szCs w:val="24"/>
        </w:rPr>
        <w:t xml:space="preserve">Runs </w:t>
      </w:r>
      <w:r w:rsidR="00102F5C">
        <w:rPr>
          <w:sz w:val="24"/>
          <w:szCs w:val="24"/>
        </w:rPr>
        <w:t>$12</w:t>
      </w:r>
      <w:r w:rsidR="00D67108">
        <w:rPr>
          <w:sz w:val="24"/>
          <w:szCs w:val="24"/>
        </w:rPr>
        <w:t xml:space="preserve"> </w:t>
      </w:r>
      <w:r w:rsidR="00FC07E2">
        <w:rPr>
          <w:sz w:val="24"/>
          <w:szCs w:val="24"/>
        </w:rPr>
        <w:t>per</w:t>
      </w:r>
      <w:r w:rsidR="00D67108">
        <w:rPr>
          <w:sz w:val="24"/>
          <w:szCs w:val="24"/>
        </w:rPr>
        <w:t xml:space="preserve"> R</w:t>
      </w:r>
      <w:r w:rsidRPr="00057069">
        <w:rPr>
          <w:sz w:val="24"/>
          <w:szCs w:val="24"/>
        </w:rPr>
        <w:t>un</w:t>
      </w:r>
      <w:r w:rsidR="005979CA">
        <w:rPr>
          <w:sz w:val="24"/>
          <w:szCs w:val="24"/>
        </w:rPr>
        <w:br/>
      </w:r>
      <w:r w:rsidRPr="00057069">
        <w:rPr>
          <w:sz w:val="24"/>
          <w:szCs w:val="24"/>
        </w:rPr>
        <w:t xml:space="preserve">12-17 </w:t>
      </w:r>
      <w:r w:rsidR="001263B4" w:rsidRPr="00057069">
        <w:rPr>
          <w:sz w:val="24"/>
          <w:szCs w:val="24"/>
        </w:rPr>
        <w:t xml:space="preserve">Runs </w:t>
      </w:r>
      <w:r w:rsidR="00102F5C">
        <w:rPr>
          <w:sz w:val="24"/>
          <w:szCs w:val="24"/>
        </w:rPr>
        <w:t>$11</w:t>
      </w:r>
      <w:r w:rsidR="001263B4">
        <w:rPr>
          <w:sz w:val="24"/>
          <w:szCs w:val="24"/>
        </w:rPr>
        <w:t xml:space="preserve"> </w:t>
      </w:r>
      <w:r w:rsidR="00FC07E2">
        <w:rPr>
          <w:sz w:val="24"/>
          <w:szCs w:val="24"/>
        </w:rPr>
        <w:t>per</w:t>
      </w:r>
      <w:r w:rsidR="001263B4">
        <w:rPr>
          <w:sz w:val="24"/>
          <w:szCs w:val="24"/>
        </w:rPr>
        <w:t xml:space="preserve"> </w:t>
      </w:r>
      <w:r w:rsidR="001263B4" w:rsidRPr="00057069">
        <w:rPr>
          <w:sz w:val="24"/>
          <w:szCs w:val="24"/>
        </w:rPr>
        <w:t>Run</w:t>
      </w:r>
      <w:r w:rsidR="005979CA">
        <w:rPr>
          <w:sz w:val="24"/>
          <w:szCs w:val="24"/>
        </w:rPr>
        <w:br/>
      </w:r>
      <w:r w:rsidRPr="00057069">
        <w:rPr>
          <w:sz w:val="24"/>
          <w:szCs w:val="24"/>
        </w:rPr>
        <w:t>18</w:t>
      </w:r>
      <w:r w:rsidR="00D314E4">
        <w:rPr>
          <w:sz w:val="24"/>
          <w:szCs w:val="24"/>
        </w:rPr>
        <w:t xml:space="preserve"> or More Runs </w:t>
      </w:r>
      <w:r w:rsidR="00102F5C">
        <w:rPr>
          <w:sz w:val="24"/>
          <w:szCs w:val="24"/>
        </w:rPr>
        <w:t>$10</w:t>
      </w:r>
      <w:r w:rsidR="00D314E4">
        <w:rPr>
          <w:sz w:val="24"/>
          <w:szCs w:val="24"/>
        </w:rPr>
        <w:t xml:space="preserve"> </w:t>
      </w:r>
      <w:r w:rsidR="00FC07E2">
        <w:rPr>
          <w:sz w:val="24"/>
          <w:szCs w:val="24"/>
        </w:rPr>
        <w:t>per</w:t>
      </w:r>
      <w:r w:rsidR="00D314E4">
        <w:rPr>
          <w:sz w:val="24"/>
          <w:szCs w:val="24"/>
        </w:rPr>
        <w:t xml:space="preserve"> R</w:t>
      </w:r>
      <w:r w:rsidRPr="00057069">
        <w:rPr>
          <w:sz w:val="24"/>
          <w:szCs w:val="24"/>
        </w:rPr>
        <w:t>un</w:t>
      </w:r>
      <w:r w:rsidR="00D314E4">
        <w:rPr>
          <w:sz w:val="24"/>
          <w:szCs w:val="24"/>
        </w:rPr>
        <w:br/>
      </w:r>
      <w:r w:rsidR="00D3561B" w:rsidRPr="009A21CF">
        <w:rPr>
          <w:sz w:val="24"/>
          <w:szCs w:val="24"/>
        </w:rPr>
        <w:t xml:space="preserve">Junior Handlers: $5 </w:t>
      </w:r>
      <w:r w:rsidR="00C71390">
        <w:rPr>
          <w:sz w:val="24"/>
          <w:szCs w:val="24"/>
        </w:rPr>
        <w:t>per Run</w:t>
      </w:r>
      <w:r w:rsidR="005979CA">
        <w:rPr>
          <w:sz w:val="24"/>
          <w:szCs w:val="24"/>
        </w:rPr>
        <w:br/>
        <w:t xml:space="preserve">Day of Show $15 per Run </w:t>
      </w:r>
    </w:p>
    <w:p w14:paraId="4C5FA2C6" w14:textId="656574C2" w:rsidR="005979CA" w:rsidRDefault="005979CA" w:rsidP="00895D4F">
      <w:pPr>
        <w:spacing w:after="120"/>
        <w:rPr>
          <w:sz w:val="24"/>
          <w:szCs w:val="24"/>
        </w:rPr>
      </w:pPr>
      <w:r w:rsidRPr="00C71390">
        <w:rPr>
          <w:b/>
          <w:sz w:val="24"/>
          <w:szCs w:val="24"/>
        </w:rPr>
        <w:t>NOTE:</w:t>
      </w:r>
      <w:r>
        <w:rPr>
          <w:sz w:val="24"/>
          <w:szCs w:val="24"/>
        </w:rPr>
        <w:t xml:space="preserve"> Entries Received after </w:t>
      </w:r>
      <w:r w:rsidR="00811611">
        <w:rPr>
          <w:sz w:val="24"/>
          <w:szCs w:val="24"/>
        </w:rPr>
        <w:t>Jan 1</w:t>
      </w:r>
      <w:r>
        <w:rPr>
          <w:sz w:val="24"/>
          <w:szCs w:val="24"/>
        </w:rPr>
        <w:t xml:space="preserve"> will be considered Day of Show</w:t>
      </w:r>
    </w:p>
    <w:p w14:paraId="003D3123" w14:textId="7C910499" w:rsidR="00811611" w:rsidRPr="00811611" w:rsidRDefault="00811611" w:rsidP="00895D4F">
      <w:pPr>
        <w:spacing w:after="120"/>
        <w:rPr>
          <w:b/>
          <w:sz w:val="24"/>
          <w:szCs w:val="24"/>
        </w:rPr>
      </w:pPr>
      <w:r w:rsidRPr="00811611">
        <w:rPr>
          <w:b/>
          <w:sz w:val="24"/>
          <w:szCs w:val="24"/>
          <w:highlight w:val="yellow"/>
        </w:rPr>
        <w:t>PLEASE SEND IN YOUR ENTRIES PRIOR TO D</w:t>
      </w:r>
      <w:r w:rsidR="0015131D">
        <w:rPr>
          <w:b/>
          <w:sz w:val="24"/>
          <w:szCs w:val="24"/>
          <w:highlight w:val="yellow"/>
        </w:rPr>
        <w:t>ECEMBER 2</w:t>
      </w:r>
      <w:r w:rsidR="00FF60D4">
        <w:rPr>
          <w:b/>
          <w:sz w:val="24"/>
          <w:szCs w:val="24"/>
          <w:highlight w:val="yellow"/>
        </w:rPr>
        <w:t>0</w:t>
      </w:r>
      <w:r w:rsidR="0015131D">
        <w:rPr>
          <w:b/>
          <w:sz w:val="24"/>
          <w:szCs w:val="24"/>
          <w:highlight w:val="yellow"/>
        </w:rPr>
        <w:t>! I WILL BE LEAVING ILLINOIS</w:t>
      </w:r>
      <w:r w:rsidRPr="00811611">
        <w:rPr>
          <w:b/>
          <w:sz w:val="24"/>
          <w:szCs w:val="24"/>
          <w:highlight w:val="yellow"/>
        </w:rPr>
        <w:t xml:space="preserve"> AND WONT BE BACK IN IL UNTIL AFTER THIS TRIAL.</w:t>
      </w:r>
      <w:r w:rsidRPr="00811611">
        <w:rPr>
          <w:b/>
          <w:sz w:val="24"/>
          <w:szCs w:val="24"/>
        </w:rPr>
        <w:t xml:space="preserve">  </w:t>
      </w:r>
      <w:r w:rsidR="0015131D">
        <w:rPr>
          <w:b/>
          <w:sz w:val="24"/>
          <w:szCs w:val="24"/>
        </w:rPr>
        <w:t xml:space="preserve"> IF YOU ENTER AFTER THIS DATE, PLEASE EMAIL ME YOUR ENTRY.</w:t>
      </w:r>
    </w:p>
    <w:p w14:paraId="1003C154" w14:textId="0E7D69DE" w:rsidR="00360492" w:rsidRPr="00473C89" w:rsidRDefault="00360492" w:rsidP="00360492">
      <w:pPr>
        <w:widowControl/>
        <w:overflowPunct/>
        <w:autoSpaceDE/>
        <w:autoSpaceDN/>
        <w:adjustRightInd/>
        <w:jc w:val="both"/>
        <w:rPr>
          <w:color w:val="auto"/>
          <w:kern w:val="0"/>
          <w:sz w:val="24"/>
          <w:szCs w:val="24"/>
        </w:rPr>
      </w:pPr>
      <w:r>
        <w:rPr>
          <w:b/>
          <w:sz w:val="24"/>
          <w:szCs w:val="24"/>
          <w:highlight w:val="yellow"/>
        </w:rPr>
        <w:t xml:space="preserve">*** </w:t>
      </w:r>
      <w:r w:rsidRPr="001B4578">
        <w:rPr>
          <w:b/>
          <w:sz w:val="24"/>
          <w:szCs w:val="24"/>
          <w:highlight w:val="yellow"/>
        </w:rPr>
        <w:t>SWAP RUNS:</w:t>
      </w:r>
      <w:r w:rsidRPr="001B4578">
        <w:rPr>
          <w:sz w:val="24"/>
          <w:szCs w:val="24"/>
        </w:rPr>
        <w:t xml:space="preserve"> Friday has 1 round of Chances and Jumpers, and 2 rounds of Regular.</w:t>
      </w:r>
      <w:r w:rsidRPr="001B4578">
        <w:rPr>
          <w:sz w:val="24"/>
          <w:szCs w:val="24"/>
        </w:rPr>
        <w:br/>
        <w:t xml:space="preserve">We are giving people the option of running </w:t>
      </w:r>
      <w:proofErr w:type="spellStart"/>
      <w:proofErr w:type="gramStart"/>
      <w:r w:rsidRPr="001B4578">
        <w:rPr>
          <w:sz w:val="24"/>
          <w:szCs w:val="24"/>
        </w:rPr>
        <w:t>a</w:t>
      </w:r>
      <w:proofErr w:type="spellEnd"/>
      <w:proofErr w:type="gramEnd"/>
      <w:r w:rsidRPr="001B4578">
        <w:rPr>
          <w:sz w:val="24"/>
          <w:szCs w:val="24"/>
        </w:rPr>
        <w:t xml:space="preserve"> extr</w:t>
      </w:r>
      <w:r>
        <w:rPr>
          <w:sz w:val="24"/>
          <w:szCs w:val="24"/>
        </w:rPr>
        <w:t xml:space="preserve">a </w:t>
      </w:r>
      <w:r w:rsidRPr="001B4578">
        <w:rPr>
          <w:sz w:val="24"/>
          <w:szCs w:val="24"/>
        </w:rPr>
        <w:t>roun</w:t>
      </w:r>
      <w:r>
        <w:rPr>
          <w:sz w:val="24"/>
          <w:szCs w:val="24"/>
        </w:rPr>
        <w:t>d of Chances, or J</w:t>
      </w:r>
      <w:r w:rsidRPr="001B4578">
        <w:rPr>
          <w:sz w:val="24"/>
          <w:szCs w:val="24"/>
        </w:rPr>
        <w:t>umpers.   But, you must give up a jumping class in order to do this.  </w:t>
      </w:r>
      <w:proofErr w:type="gramStart"/>
      <w:r w:rsidRPr="001B4578">
        <w:rPr>
          <w:sz w:val="24"/>
          <w:szCs w:val="24"/>
        </w:rPr>
        <w:t>So</w:t>
      </w:r>
      <w:proofErr w:type="gramEnd"/>
      <w:r w:rsidRPr="001B4578">
        <w:rPr>
          <w:sz w:val="24"/>
          <w:szCs w:val="24"/>
        </w:rPr>
        <w:t xml:space="preserve"> for instance if you wanted 2 rounds of chances, you would need to give up a jumpers round, or a regular round. You can</w:t>
      </w:r>
      <w:r>
        <w:rPr>
          <w:rFonts w:ascii="Malgun Gothic" w:eastAsia="Malgun Gothic" w:hAnsi="Malgun Gothic" w:cs="Malgun Gothic"/>
          <w:sz w:val="24"/>
          <w:szCs w:val="24"/>
        </w:rPr>
        <w:t>’</w:t>
      </w:r>
      <w:r w:rsidRPr="001B4578">
        <w:rPr>
          <w:sz w:val="24"/>
          <w:szCs w:val="24"/>
        </w:rPr>
        <w:t>t run any more than 2 rounds of regular, so no additions there.</w:t>
      </w:r>
      <w:r>
        <w:rPr>
          <w:sz w:val="24"/>
          <w:szCs w:val="24"/>
        </w:rPr>
        <w:t xml:space="preserve"> </w:t>
      </w:r>
      <w:r w:rsidRPr="001B4578">
        <w:rPr>
          <w:sz w:val="24"/>
          <w:szCs w:val="24"/>
        </w:rPr>
        <w:t>And you can</w:t>
      </w:r>
      <w:r>
        <w:rPr>
          <w:rFonts w:ascii="Malgun Gothic" w:eastAsia="Malgun Gothic" w:hAnsi="Malgun Gothic" w:cs="Malgun Gothic"/>
          <w:sz w:val="24"/>
          <w:szCs w:val="24"/>
        </w:rPr>
        <w:t>’</w:t>
      </w:r>
      <w:r w:rsidRPr="001B4578">
        <w:rPr>
          <w:sz w:val="24"/>
          <w:szCs w:val="24"/>
        </w:rPr>
        <w:t>t go over 4 jumping classes. You also can only swap 1 round.</w:t>
      </w:r>
      <w:r w:rsidR="00C2074D">
        <w:rPr>
          <w:sz w:val="24"/>
          <w:szCs w:val="24"/>
        </w:rPr>
        <w:t xml:space="preserve"> For example, you can enter </w:t>
      </w:r>
      <w:bookmarkStart w:id="3" w:name="_GoBack"/>
      <w:bookmarkEnd w:id="3"/>
      <w:del w:id="4" w:author="Lisa Bonker" w:date="2018-11-12T06:50:00Z">
        <w:r w:rsidR="00C2074D" w:rsidDel="00AF1C29">
          <w:rPr>
            <w:sz w:val="24"/>
            <w:szCs w:val="24"/>
          </w:rPr>
          <w:delText xml:space="preserve"> </w:delText>
        </w:r>
      </w:del>
      <w:r w:rsidR="00C2074D">
        <w:rPr>
          <w:sz w:val="24"/>
          <w:szCs w:val="24"/>
        </w:rPr>
        <w:t>2 Jumpers, 2 Regular, or 2 Chances 2 Jumpers. You cannot enter all 6 jumping classes (2 Chances, 2 Jumpers and 2 Regular)</w:t>
      </w:r>
      <w:r w:rsidRPr="001B4578">
        <w:rPr>
          <w:sz w:val="24"/>
          <w:szCs w:val="24"/>
        </w:rPr>
        <w:br/>
        <w:t>The only other caveat is that you MUST request your changes by Wednesday before the trial. You can email me at</w:t>
      </w:r>
      <w:r w:rsidRPr="001B4578">
        <w:rPr>
          <w:rStyle w:val="apple-converted-space"/>
          <w:sz w:val="24"/>
          <w:szCs w:val="24"/>
        </w:rPr>
        <w:t> </w:t>
      </w:r>
      <w:hyperlink r:id="rId10" w:history="1">
        <w:r w:rsidRPr="001B4578">
          <w:rPr>
            <w:rStyle w:val="Hyperlink"/>
            <w:sz w:val="24"/>
            <w:szCs w:val="24"/>
          </w:rPr>
          <w:t>inthezoneagility@gmail.com</w:t>
        </w:r>
      </w:hyperlink>
      <w:r w:rsidRPr="001B4578">
        <w:rPr>
          <w:rStyle w:val="apple-converted-space"/>
          <w:sz w:val="24"/>
          <w:szCs w:val="24"/>
        </w:rPr>
        <w:t> </w:t>
      </w:r>
      <w:r w:rsidRPr="001B4578">
        <w:rPr>
          <w:sz w:val="24"/>
          <w:szCs w:val="24"/>
        </w:rPr>
        <w:t>   </w:t>
      </w:r>
    </w:p>
    <w:p w14:paraId="0BF450B6" w14:textId="77777777" w:rsidR="00E2037F" w:rsidRDefault="00E2037F" w:rsidP="00E2037F">
      <w:pPr>
        <w:keepNext/>
        <w:keepLines/>
        <w:widowControl/>
        <w:spacing w:after="120"/>
        <w:jc w:val="both"/>
        <w:rPr>
          <w:sz w:val="24"/>
          <w:szCs w:val="24"/>
        </w:rPr>
      </w:pPr>
      <w:r w:rsidRPr="005658C4">
        <w:rPr>
          <w:b/>
          <w:sz w:val="24"/>
          <w:szCs w:val="24"/>
        </w:rPr>
        <w:t>TENTATIVE START TIME:</w:t>
      </w:r>
      <w:r w:rsidRPr="005658C4">
        <w:rPr>
          <w:sz w:val="24"/>
          <w:szCs w:val="24"/>
        </w:rPr>
        <w:t xml:space="preserve"> </w:t>
      </w:r>
      <w:r>
        <w:rPr>
          <w:sz w:val="24"/>
          <w:szCs w:val="24"/>
        </w:rPr>
        <w:t>Fri/Sat/Sun will begin at 7</w:t>
      </w:r>
      <w:r w:rsidR="00E253A3">
        <w:rPr>
          <w:sz w:val="24"/>
          <w:szCs w:val="24"/>
        </w:rPr>
        <w:t>:30</w:t>
      </w:r>
      <w:r w:rsidRPr="005658C4">
        <w:rPr>
          <w:sz w:val="24"/>
          <w:szCs w:val="24"/>
        </w:rPr>
        <w:t xml:space="preserve"> </w:t>
      </w:r>
      <w:r w:rsidR="002730F5">
        <w:rPr>
          <w:sz w:val="24"/>
          <w:szCs w:val="24"/>
        </w:rPr>
        <w:t>AM</w:t>
      </w:r>
    </w:p>
    <w:p w14:paraId="36C9143C" w14:textId="77777777" w:rsidR="007E67C5" w:rsidRPr="00232DC8" w:rsidRDefault="004817C2" w:rsidP="005979CA">
      <w:pPr>
        <w:keepNext/>
        <w:keepLines/>
        <w:widowControl/>
        <w:tabs>
          <w:tab w:val="left" w:pos="450"/>
          <w:tab w:val="left" w:pos="540"/>
          <w:tab w:val="left" w:pos="630"/>
          <w:tab w:val="left" w:pos="1080"/>
          <w:tab w:val="left" w:pos="1440"/>
          <w:tab w:val="left" w:pos="2880"/>
          <w:tab w:val="left" w:pos="3690"/>
          <w:tab w:val="left" w:pos="5400"/>
        </w:tabs>
        <w:overflowPunct/>
        <w:autoSpaceDE/>
        <w:adjustRightInd/>
        <w:spacing w:after="120"/>
        <w:jc w:val="both"/>
        <w:rPr>
          <w:rStyle w:val="Hyperlink"/>
          <w:b/>
          <w:color w:val="auto"/>
          <w:sz w:val="24"/>
          <w:u w:val="none"/>
        </w:rPr>
      </w:pPr>
      <w:r w:rsidRPr="00811611">
        <w:rPr>
          <w:rStyle w:val="Hyperlink"/>
          <w:b/>
          <w:color w:val="auto"/>
          <w:sz w:val="24"/>
          <w:u w:val="none"/>
        </w:rPr>
        <w:t xml:space="preserve">IMPORTANT INFORMATION Confirmations will be sent PRIOR to </w:t>
      </w:r>
      <w:r w:rsidR="00542FA4" w:rsidRPr="00811611">
        <w:rPr>
          <w:rStyle w:val="Hyperlink"/>
          <w:b/>
          <w:color w:val="auto"/>
          <w:sz w:val="24"/>
          <w:u w:val="none"/>
        </w:rPr>
        <w:t>closing date</w:t>
      </w:r>
      <w:r w:rsidRPr="00811611">
        <w:rPr>
          <w:rStyle w:val="Hyperlink"/>
          <w:b/>
          <w:color w:val="auto"/>
          <w:sz w:val="24"/>
          <w:u w:val="none"/>
        </w:rPr>
        <w:t>.</w:t>
      </w:r>
      <w:r w:rsidR="000C1FAA" w:rsidRPr="00811611">
        <w:rPr>
          <w:rStyle w:val="Hyperlink"/>
          <w:b/>
          <w:color w:val="auto"/>
          <w:sz w:val="24"/>
          <w:u w:val="none"/>
        </w:rPr>
        <w:t xml:space="preserve"> </w:t>
      </w:r>
      <w:r w:rsidRPr="00811611">
        <w:rPr>
          <w:rStyle w:val="Hyperlink"/>
          <w:b/>
          <w:color w:val="auto"/>
          <w:sz w:val="24"/>
          <w:u w:val="none"/>
        </w:rPr>
        <w:t xml:space="preserve">If you do not get a confirmation, email me BEFORE </w:t>
      </w:r>
      <w:r w:rsidR="00DE14EB" w:rsidRPr="00811611">
        <w:rPr>
          <w:rStyle w:val="Hyperlink"/>
          <w:b/>
          <w:color w:val="auto"/>
          <w:sz w:val="24"/>
          <w:u w:val="none"/>
        </w:rPr>
        <w:t>then.</w:t>
      </w:r>
      <w:r w:rsidR="000C1FAA" w:rsidRPr="00811611">
        <w:rPr>
          <w:rStyle w:val="Hyperlink"/>
          <w:b/>
          <w:color w:val="auto"/>
          <w:sz w:val="24"/>
          <w:u w:val="none"/>
        </w:rPr>
        <w:t xml:space="preserve"> </w:t>
      </w:r>
      <w:r w:rsidRPr="00811611">
        <w:rPr>
          <w:rStyle w:val="Hyperlink"/>
          <w:b/>
          <w:color w:val="auto"/>
          <w:sz w:val="24"/>
          <w:u w:val="none"/>
        </w:rPr>
        <w:t xml:space="preserve">I will not check my email or phone messages after </w:t>
      </w:r>
      <w:r w:rsidR="00C8707E" w:rsidRPr="00811611">
        <w:rPr>
          <w:rStyle w:val="Hyperlink"/>
          <w:b/>
          <w:color w:val="auto"/>
          <w:sz w:val="24"/>
          <w:u w:val="none"/>
        </w:rPr>
        <w:t>Wednesday before the trial</w:t>
      </w:r>
      <w:r w:rsidRPr="00811611">
        <w:rPr>
          <w:rStyle w:val="Hyperlink"/>
          <w:b/>
          <w:color w:val="auto"/>
          <w:sz w:val="24"/>
          <w:u w:val="none"/>
        </w:rPr>
        <w:t>. DO NOT COME TO THE TRIAL and tell me you did not get a confirmation.</w:t>
      </w:r>
      <w:r w:rsidR="000C1FAA" w:rsidRPr="00811611">
        <w:rPr>
          <w:rStyle w:val="Hyperlink"/>
          <w:b/>
          <w:color w:val="auto"/>
          <w:sz w:val="24"/>
          <w:u w:val="none"/>
        </w:rPr>
        <w:t xml:space="preserve"> </w:t>
      </w:r>
      <w:r w:rsidRPr="00811611">
        <w:rPr>
          <w:rStyle w:val="Hyperlink"/>
          <w:b/>
          <w:color w:val="auto"/>
          <w:sz w:val="24"/>
          <w:u w:val="none"/>
        </w:rPr>
        <w:t xml:space="preserve">I will reply to EVERY email. </w:t>
      </w:r>
    </w:p>
    <w:p w14:paraId="5B1A0B86" w14:textId="77777777" w:rsidR="00BB1B93" w:rsidRDefault="00BB1B93" w:rsidP="005979CA">
      <w:pPr>
        <w:spacing w:after="120"/>
        <w:jc w:val="both"/>
        <w:rPr>
          <w:sz w:val="24"/>
          <w:szCs w:val="24"/>
        </w:rPr>
      </w:pPr>
      <w:r w:rsidRPr="00BB1B93">
        <w:rPr>
          <w:sz w:val="24"/>
          <w:szCs w:val="24"/>
        </w:rPr>
        <w:t>If your dog contracts a contagious disease, please do not come to the trial.</w:t>
      </w:r>
      <w:r w:rsidR="003628A4">
        <w:rPr>
          <w:sz w:val="24"/>
          <w:szCs w:val="24"/>
        </w:rPr>
        <w:t xml:space="preserve"> </w:t>
      </w:r>
      <w:r w:rsidRPr="00BB1B93">
        <w:rPr>
          <w:sz w:val="24"/>
          <w:szCs w:val="24"/>
        </w:rPr>
        <w:t xml:space="preserve">Please let me know ASAP, send me a veterinarian note and you will get a credit towards future trials. </w:t>
      </w:r>
    </w:p>
    <w:p w14:paraId="113909B2" w14:textId="77777777" w:rsidR="00584020" w:rsidRPr="006F7E6F" w:rsidRDefault="00584020" w:rsidP="005979CA">
      <w:pPr>
        <w:spacing w:after="120"/>
        <w:jc w:val="both"/>
        <w:rPr>
          <w:sz w:val="24"/>
          <w:szCs w:val="24"/>
        </w:rPr>
      </w:pPr>
      <w:r w:rsidRPr="00F67423">
        <w:rPr>
          <w:b/>
          <w:sz w:val="24"/>
          <w:szCs w:val="24"/>
        </w:rPr>
        <w:t>REFUNDS:</w:t>
      </w:r>
      <w:r w:rsidRPr="006F7E6F">
        <w:rPr>
          <w:sz w:val="24"/>
          <w:szCs w:val="24"/>
        </w:rPr>
        <w:t xml:space="preserve"> There shall be no refunds for entries withdrawn in the event a dog and/or handler are dismissed from competition, regardless of the reason for such dismissal. Refunds are allowed if requested before the closing date</w:t>
      </w:r>
      <w:r w:rsidR="00630914">
        <w:rPr>
          <w:sz w:val="24"/>
          <w:szCs w:val="24"/>
        </w:rPr>
        <w:t xml:space="preserve"> with a $10</w:t>
      </w:r>
      <w:r w:rsidR="00545FD5">
        <w:rPr>
          <w:sz w:val="24"/>
          <w:szCs w:val="24"/>
        </w:rPr>
        <w:t xml:space="preserve"> processing fee</w:t>
      </w:r>
      <w:r w:rsidR="00E17469">
        <w:rPr>
          <w:sz w:val="24"/>
          <w:szCs w:val="24"/>
        </w:rPr>
        <w:t xml:space="preserve"> per dog</w:t>
      </w:r>
      <w:r>
        <w:rPr>
          <w:sz w:val="24"/>
          <w:szCs w:val="24"/>
        </w:rPr>
        <w:t>.</w:t>
      </w:r>
      <w:r w:rsidR="004308EE">
        <w:rPr>
          <w:sz w:val="24"/>
          <w:szCs w:val="24"/>
        </w:rPr>
        <w:t xml:space="preserve"> </w:t>
      </w:r>
      <w:r w:rsidRPr="006F7E6F">
        <w:rPr>
          <w:sz w:val="24"/>
          <w:szCs w:val="24"/>
        </w:rPr>
        <w:t xml:space="preserve">Refunds after </w:t>
      </w:r>
      <w:r>
        <w:rPr>
          <w:sz w:val="24"/>
          <w:szCs w:val="24"/>
        </w:rPr>
        <w:t xml:space="preserve">the </w:t>
      </w:r>
      <w:r w:rsidRPr="006F7E6F">
        <w:rPr>
          <w:sz w:val="24"/>
          <w:szCs w:val="24"/>
        </w:rPr>
        <w:t xml:space="preserve">closing date will be honored </w:t>
      </w:r>
      <w:r w:rsidR="008408F0">
        <w:rPr>
          <w:sz w:val="24"/>
          <w:szCs w:val="24"/>
        </w:rPr>
        <w:t>only for bitches in season</w:t>
      </w:r>
      <w:r w:rsidR="00952A6D">
        <w:rPr>
          <w:sz w:val="24"/>
          <w:szCs w:val="24"/>
        </w:rPr>
        <w:t xml:space="preserve"> with a</w:t>
      </w:r>
      <w:r w:rsidR="008408F0">
        <w:rPr>
          <w:sz w:val="24"/>
          <w:szCs w:val="24"/>
        </w:rPr>
        <w:t xml:space="preserve"> $10</w:t>
      </w:r>
      <w:r w:rsidRPr="006F7E6F">
        <w:rPr>
          <w:sz w:val="24"/>
          <w:szCs w:val="24"/>
        </w:rPr>
        <w:t xml:space="preserve">.00 </w:t>
      </w:r>
      <w:r w:rsidR="008303EB">
        <w:rPr>
          <w:sz w:val="24"/>
          <w:szCs w:val="24"/>
        </w:rPr>
        <w:t xml:space="preserve">per dog </w:t>
      </w:r>
      <w:r w:rsidRPr="006F7E6F">
        <w:rPr>
          <w:sz w:val="24"/>
          <w:szCs w:val="24"/>
        </w:rPr>
        <w:t>process</w:t>
      </w:r>
      <w:r w:rsidR="00545FD5">
        <w:rPr>
          <w:sz w:val="24"/>
          <w:szCs w:val="24"/>
        </w:rPr>
        <w:t>ing fee assessed</w:t>
      </w:r>
      <w:r w:rsidRPr="006F7E6F">
        <w:rPr>
          <w:sz w:val="24"/>
          <w:szCs w:val="24"/>
        </w:rPr>
        <w:t xml:space="preserve">. No entry fee will be refunded if the trial cannot open or be completed by reasons of riots, civil disturbances, fire, snow, acts of God, public emergency, an act of a public enemy, or any other cause beyond our control. </w:t>
      </w:r>
    </w:p>
    <w:p w14:paraId="5435A85C" w14:textId="77777777" w:rsidR="0056065C" w:rsidRDefault="00584020" w:rsidP="005979CA">
      <w:pPr>
        <w:spacing w:after="120"/>
        <w:jc w:val="both"/>
        <w:rPr>
          <w:sz w:val="24"/>
          <w:szCs w:val="24"/>
        </w:rPr>
      </w:pPr>
      <w:r w:rsidRPr="00F67423">
        <w:rPr>
          <w:b/>
          <w:sz w:val="24"/>
          <w:szCs w:val="24"/>
        </w:rPr>
        <w:t>ENTRY CHANGES:</w:t>
      </w:r>
      <w:r w:rsidRPr="006F7E6F">
        <w:rPr>
          <w:sz w:val="24"/>
          <w:szCs w:val="24"/>
        </w:rPr>
        <w:t xml:space="preserve"> Accepted </w:t>
      </w:r>
      <w:r>
        <w:rPr>
          <w:sz w:val="24"/>
          <w:szCs w:val="24"/>
        </w:rPr>
        <w:t>entries</w:t>
      </w:r>
      <w:r w:rsidR="006321B7">
        <w:rPr>
          <w:sz w:val="24"/>
          <w:szCs w:val="24"/>
        </w:rPr>
        <w:t xml:space="preserve"> </w:t>
      </w:r>
      <w:r w:rsidR="0036047F">
        <w:rPr>
          <w:sz w:val="24"/>
          <w:szCs w:val="24"/>
        </w:rPr>
        <w:t xml:space="preserve">may be changed prior </w:t>
      </w:r>
      <w:r w:rsidR="007B7B08">
        <w:rPr>
          <w:sz w:val="24"/>
          <w:szCs w:val="24"/>
        </w:rPr>
        <w:t xml:space="preserve">to </w:t>
      </w:r>
      <w:r w:rsidR="00E253A3">
        <w:rPr>
          <w:sz w:val="24"/>
          <w:szCs w:val="24"/>
        </w:rPr>
        <w:t>Wednesday before the trial</w:t>
      </w:r>
      <w:r>
        <w:rPr>
          <w:sz w:val="24"/>
          <w:szCs w:val="24"/>
        </w:rPr>
        <w:t xml:space="preserve"> </w:t>
      </w:r>
      <w:r w:rsidRPr="006F7E6F">
        <w:rPr>
          <w:sz w:val="24"/>
          <w:szCs w:val="24"/>
        </w:rPr>
        <w:t>at 9:00 p.m. E</w:t>
      </w:r>
      <w:r w:rsidR="001463C6">
        <w:rPr>
          <w:sz w:val="24"/>
          <w:szCs w:val="24"/>
        </w:rPr>
        <w:t>-</w:t>
      </w:r>
      <w:r w:rsidRPr="006F7E6F">
        <w:rPr>
          <w:sz w:val="24"/>
          <w:szCs w:val="24"/>
        </w:rPr>
        <w:t>mail change requests to Lisa Bonker</w:t>
      </w:r>
      <w:r>
        <w:rPr>
          <w:sz w:val="24"/>
          <w:szCs w:val="24"/>
        </w:rPr>
        <w:t xml:space="preserve"> at</w:t>
      </w:r>
      <w:r w:rsidRPr="006F7E6F">
        <w:rPr>
          <w:sz w:val="24"/>
          <w:szCs w:val="24"/>
        </w:rPr>
        <w:t xml:space="preserve"> </w:t>
      </w:r>
      <w:hyperlink r:id="rId11" w:history="1">
        <w:r w:rsidR="008408F0" w:rsidRPr="00CB5DFD">
          <w:rPr>
            <w:rStyle w:val="Hyperlink"/>
            <w:sz w:val="24"/>
            <w:szCs w:val="24"/>
          </w:rPr>
          <w:t>lmsphd@gmail.com</w:t>
        </w:r>
      </w:hyperlink>
      <w:r w:rsidR="008408F0">
        <w:rPr>
          <w:sz w:val="24"/>
          <w:szCs w:val="24"/>
        </w:rPr>
        <w:t xml:space="preserve">. </w:t>
      </w:r>
      <w:r w:rsidR="008408F0" w:rsidRPr="00EE1A14">
        <w:rPr>
          <w:sz w:val="24"/>
          <w:szCs w:val="24"/>
          <w:highlight w:val="yellow"/>
        </w:rPr>
        <w:t>NO CHANGES will be made at the trial</w:t>
      </w:r>
    </w:p>
    <w:p w14:paraId="2988C231" w14:textId="77777777" w:rsidR="00584020" w:rsidRDefault="00584020" w:rsidP="005979CA">
      <w:pPr>
        <w:spacing w:after="120"/>
        <w:jc w:val="both"/>
        <w:rPr>
          <w:sz w:val="24"/>
          <w:szCs w:val="24"/>
        </w:rPr>
      </w:pPr>
      <w:r w:rsidRPr="00584020">
        <w:rPr>
          <w:b/>
          <w:bCs/>
          <w:color w:val="auto"/>
          <w:kern w:val="0"/>
          <w:sz w:val="24"/>
          <w:szCs w:val="24"/>
        </w:rPr>
        <w:t>MOVE</w:t>
      </w:r>
      <w:r w:rsidR="00385424">
        <w:rPr>
          <w:b/>
          <w:bCs/>
          <w:color w:val="auto"/>
          <w:kern w:val="0"/>
          <w:sz w:val="24"/>
          <w:szCs w:val="24"/>
        </w:rPr>
        <w:t>-</w:t>
      </w:r>
      <w:r w:rsidRPr="00584020">
        <w:rPr>
          <w:b/>
          <w:bCs/>
          <w:color w:val="auto"/>
          <w:kern w:val="0"/>
          <w:sz w:val="24"/>
          <w:szCs w:val="24"/>
        </w:rPr>
        <w:t>UPS:</w:t>
      </w:r>
      <w:r w:rsidR="004308EE">
        <w:rPr>
          <w:b/>
          <w:bCs/>
          <w:color w:val="auto"/>
          <w:kern w:val="0"/>
          <w:sz w:val="24"/>
          <w:szCs w:val="24"/>
        </w:rPr>
        <w:t xml:space="preserve"> </w:t>
      </w:r>
      <w:r>
        <w:rPr>
          <w:sz w:val="24"/>
          <w:szCs w:val="24"/>
        </w:rPr>
        <w:t>Move</w:t>
      </w:r>
      <w:r w:rsidR="00385424">
        <w:rPr>
          <w:sz w:val="24"/>
          <w:szCs w:val="24"/>
        </w:rPr>
        <w:t>-</w:t>
      </w:r>
      <w:r>
        <w:rPr>
          <w:sz w:val="24"/>
          <w:szCs w:val="24"/>
        </w:rPr>
        <w:t>ups</w:t>
      </w:r>
      <w:r w:rsidRPr="006F7E6F">
        <w:rPr>
          <w:sz w:val="24"/>
          <w:szCs w:val="24"/>
        </w:rPr>
        <w:t xml:space="preserve"> between days will be permitted at this trial.</w:t>
      </w:r>
    </w:p>
    <w:p w14:paraId="7E8E936F" w14:textId="77777777" w:rsidR="00E2037F" w:rsidRPr="00B6779C" w:rsidRDefault="00E2037F" w:rsidP="00E2037F">
      <w:pPr>
        <w:spacing w:after="120"/>
        <w:jc w:val="both"/>
        <w:rPr>
          <w:b/>
          <w:sz w:val="24"/>
          <w:szCs w:val="24"/>
        </w:rPr>
      </w:pPr>
      <w:r w:rsidRPr="005658C4">
        <w:rPr>
          <w:b/>
          <w:sz w:val="24"/>
          <w:szCs w:val="24"/>
        </w:rPr>
        <w:t>FOOD:</w:t>
      </w:r>
      <w:r w:rsidRPr="005658C4">
        <w:rPr>
          <w:sz w:val="24"/>
          <w:szCs w:val="24"/>
        </w:rPr>
        <w:t xml:space="preserve"> </w:t>
      </w:r>
      <w:r>
        <w:rPr>
          <w:sz w:val="24"/>
          <w:szCs w:val="24"/>
        </w:rPr>
        <w:t xml:space="preserve">There will be no food vendor </w:t>
      </w:r>
    </w:p>
    <w:p w14:paraId="3EBB0E06" w14:textId="77777777" w:rsidR="00F8418D" w:rsidRDefault="009D2D56" w:rsidP="005979CA">
      <w:pPr>
        <w:spacing w:after="120"/>
        <w:jc w:val="both"/>
        <w:rPr>
          <w:color w:val="auto"/>
          <w:kern w:val="0"/>
          <w:sz w:val="24"/>
        </w:rPr>
      </w:pPr>
      <w:r w:rsidRPr="00584020">
        <w:rPr>
          <w:b/>
          <w:bCs/>
          <w:color w:val="auto"/>
          <w:kern w:val="0"/>
          <w:sz w:val="24"/>
          <w:szCs w:val="24"/>
        </w:rPr>
        <w:t>E</w:t>
      </w:r>
      <w:r w:rsidR="00B263E6">
        <w:rPr>
          <w:b/>
          <w:bCs/>
          <w:color w:val="auto"/>
          <w:kern w:val="0"/>
          <w:sz w:val="24"/>
          <w:szCs w:val="24"/>
        </w:rPr>
        <w:t>-</w:t>
      </w:r>
      <w:r w:rsidRPr="00584020">
        <w:rPr>
          <w:b/>
          <w:bCs/>
          <w:color w:val="auto"/>
          <w:kern w:val="0"/>
          <w:sz w:val="24"/>
          <w:szCs w:val="24"/>
        </w:rPr>
        <w:t xml:space="preserve">MAIL: </w:t>
      </w:r>
      <w:r w:rsidR="00F7405B" w:rsidRPr="00584020">
        <w:rPr>
          <w:bCs/>
          <w:color w:val="auto"/>
          <w:kern w:val="0"/>
          <w:sz w:val="24"/>
          <w:szCs w:val="24"/>
        </w:rPr>
        <w:t>E</w:t>
      </w:r>
      <w:r w:rsidR="00B263E6">
        <w:rPr>
          <w:bCs/>
          <w:color w:val="auto"/>
          <w:kern w:val="0"/>
          <w:sz w:val="24"/>
          <w:szCs w:val="24"/>
        </w:rPr>
        <w:t>-</w:t>
      </w:r>
      <w:r w:rsidRPr="00584020">
        <w:rPr>
          <w:bCs/>
          <w:color w:val="auto"/>
          <w:kern w:val="0"/>
          <w:sz w:val="24"/>
          <w:szCs w:val="24"/>
        </w:rPr>
        <w:t>mail</w:t>
      </w:r>
      <w:r w:rsidR="00F7405B">
        <w:rPr>
          <w:bCs/>
          <w:color w:val="auto"/>
          <w:kern w:val="0"/>
          <w:sz w:val="24"/>
          <w:szCs w:val="24"/>
        </w:rPr>
        <w:t>s</w:t>
      </w:r>
      <w:r w:rsidRPr="00584020">
        <w:rPr>
          <w:bCs/>
          <w:color w:val="auto"/>
          <w:kern w:val="0"/>
          <w:sz w:val="24"/>
          <w:szCs w:val="24"/>
        </w:rPr>
        <w:t xml:space="preserve"> </w:t>
      </w:r>
      <w:r w:rsidR="00F7405B">
        <w:rPr>
          <w:bCs/>
          <w:color w:val="auto"/>
          <w:kern w:val="0"/>
          <w:sz w:val="24"/>
          <w:szCs w:val="24"/>
        </w:rPr>
        <w:t xml:space="preserve">sent to </w:t>
      </w:r>
      <w:hyperlink r:id="rId12" w:history="1">
        <w:r w:rsidR="008408F0" w:rsidRPr="00CB5DFD">
          <w:rPr>
            <w:rStyle w:val="Hyperlink"/>
            <w:bCs/>
            <w:kern w:val="0"/>
            <w:sz w:val="24"/>
            <w:szCs w:val="24"/>
          </w:rPr>
          <w:t>lmsphd@gmail.com</w:t>
        </w:r>
      </w:hyperlink>
      <w:r w:rsidR="00F7405B">
        <w:rPr>
          <w:bCs/>
          <w:color w:val="auto"/>
          <w:kern w:val="0"/>
          <w:sz w:val="24"/>
          <w:szCs w:val="24"/>
        </w:rPr>
        <w:t xml:space="preserve"> </w:t>
      </w:r>
      <w:r w:rsidRPr="00584020">
        <w:rPr>
          <w:bCs/>
          <w:color w:val="auto"/>
          <w:kern w:val="0"/>
          <w:sz w:val="24"/>
          <w:szCs w:val="24"/>
        </w:rPr>
        <w:t xml:space="preserve">regarding trial 'stuff' </w:t>
      </w:r>
      <w:r w:rsidR="00F7405B">
        <w:rPr>
          <w:bCs/>
          <w:color w:val="auto"/>
          <w:kern w:val="0"/>
          <w:sz w:val="24"/>
          <w:szCs w:val="24"/>
        </w:rPr>
        <w:t xml:space="preserve">will be responded to within </w:t>
      </w:r>
      <w:r w:rsidRPr="00584020">
        <w:rPr>
          <w:bCs/>
          <w:color w:val="auto"/>
          <w:kern w:val="0"/>
          <w:sz w:val="24"/>
          <w:szCs w:val="24"/>
        </w:rPr>
        <w:t>4 days</w:t>
      </w:r>
      <w:r w:rsidR="00F7405B">
        <w:rPr>
          <w:bCs/>
          <w:color w:val="auto"/>
          <w:kern w:val="0"/>
          <w:sz w:val="24"/>
          <w:szCs w:val="24"/>
        </w:rPr>
        <w:t xml:space="preserve"> (usually within one </w:t>
      </w:r>
      <w:r w:rsidRPr="00584020">
        <w:rPr>
          <w:bCs/>
          <w:color w:val="auto"/>
          <w:kern w:val="0"/>
          <w:sz w:val="24"/>
          <w:szCs w:val="24"/>
        </w:rPr>
        <w:t>day on weekdays</w:t>
      </w:r>
      <w:r w:rsidR="00F7405B">
        <w:rPr>
          <w:bCs/>
          <w:color w:val="auto"/>
          <w:kern w:val="0"/>
          <w:sz w:val="24"/>
          <w:szCs w:val="24"/>
        </w:rPr>
        <w:t>)</w:t>
      </w:r>
      <w:r w:rsidRPr="00584020">
        <w:rPr>
          <w:bCs/>
          <w:color w:val="auto"/>
          <w:kern w:val="0"/>
          <w:sz w:val="24"/>
          <w:szCs w:val="24"/>
        </w:rPr>
        <w:t>.</w:t>
      </w:r>
      <w:r w:rsidR="004308EE">
        <w:rPr>
          <w:color w:val="auto"/>
          <w:kern w:val="0"/>
          <w:sz w:val="24"/>
          <w:szCs w:val="24"/>
        </w:rPr>
        <w:t xml:space="preserve"> </w:t>
      </w:r>
      <w:r w:rsidRPr="009D2D56">
        <w:rPr>
          <w:bCs/>
          <w:color w:val="auto"/>
          <w:kern w:val="0"/>
          <w:sz w:val="24"/>
          <w:szCs w:val="24"/>
        </w:rPr>
        <w:t>Funny things happen in cyberspace</w:t>
      </w:r>
      <w:r w:rsidR="00B263E6">
        <w:rPr>
          <w:bCs/>
          <w:color w:val="auto"/>
          <w:kern w:val="0"/>
          <w:sz w:val="24"/>
          <w:szCs w:val="24"/>
        </w:rPr>
        <w:t xml:space="preserve">; </w:t>
      </w:r>
      <w:r w:rsidRPr="009D2D56">
        <w:rPr>
          <w:bCs/>
          <w:color w:val="auto"/>
          <w:kern w:val="0"/>
          <w:sz w:val="24"/>
          <w:szCs w:val="24"/>
        </w:rPr>
        <w:t>e</w:t>
      </w:r>
      <w:r w:rsidR="001463C6">
        <w:rPr>
          <w:bCs/>
          <w:color w:val="auto"/>
          <w:kern w:val="0"/>
          <w:sz w:val="24"/>
          <w:szCs w:val="24"/>
        </w:rPr>
        <w:t>-</w:t>
      </w:r>
      <w:r w:rsidRPr="009D2D56">
        <w:rPr>
          <w:bCs/>
          <w:color w:val="auto"/>
          <w:kern w:val="0"/>
          <w:sz w:val="24"/>
          <w:szCs w:val="24"/>
        </w:rPr>
        <w:t>mails get lost,</w:t>
      </w:r>
      <w:r w:rsidR="004308EE">
        <w:rPr>
          <w:bCs/>
          <w:color w:val="auto"/>
          <w:kern w:val="0"/>
          <w:sz w:val="24"/>
          <w:szCs w:val="24"/>
        </w:rPr>
        <w:t xml:space="preserve">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mail address</w:t>
      </w:r>
      <w:r w:rsidR="00F7405B">
        <w:rPr>
          <w:bCs/>
          <w:color w:val="auto"/>
          <w:kern w:val="0"/>
          <w:sz w:val="24"/>
          <w:szCs w:val="24"/>
        </w:rPr>
        <w:t>es cannot be read</w:t>
      </w:r>
      <w:r w:rsidRPr="009D2D56">
        <w:rPr>
          <w:bCs/>
          <w:color w:val="auto"/>
          <w:kern w:val="0"/>
          <w:sz w:val="24"/>
          <w:szCs w:val="24"/>
        </w:rPr>
        <w:t>, spam filters</w:t>
      </w:r>
      <w:r w:rsidR="00A11CD2">
        <w:rPr>
          <w:bCs/>
          <w:color w:val="auto"/>
          <w:kern w:val="0"/>
          <w:sz w:val="24"/>
          <w:szCs w:val="24"/>
        </w:rPr>
        <w:t>,</w:t>
      </w:r>
      <w:r w:rsidRPr="009D2D56">
        <w:rPr>
          <w:bCs/>
          <w:color w:val="auto"/>
          <w:kern w:val="0"/>
          <w:sz w:val="24"/>
          <w:szCs w:val="24"/>
        </w:rPr>
        <w:t xml:space="preserve"> </w:t>
      </w:r>
      <w:r w:rsidR="00A11CD2">
        <w:rPr>
          <w:bCs/>
          <w:color w:val="auto"/>
          <w:kern w:val="0"/>
          <w:sz w:val="24"/>
          <w:szCs w:val="24"/>
        </w:rPr>
        <w:t>etc.,</w:t>
      </w:r>
      <w:r w:rsidR="004308EE">
        <w:rPr>
          <w:bCs/>
          <w:color w:val="auto"/>
          <w:kern w:val="0"/>
          <w:sz w:val="24"/>
          <w:szCs w:val="24"/>
        </w:rPr>
        <w:t xml:space="preserve"> </w:t>
      </w:r>
      <w:r w:rsidRPr="009D2D56">
        <w:rPr>
          <w:bCs/>
          <w:color w:val="auto"/>
          <w:kern w:val="0"/>
          <w:sz w:val="24"/>
          <w:szCs w:val="24"/>
        </w:rPr>
        <w:t xml:space="preserve">so if you </w:t>
      </w:r>
      <w:r w:rsidR="00433F4B">
        <w:rPr>
          <w:bCs/>
          <w:color w:val="auto"/>
          <w:kern w:val="0"/>
          <w:sz w:val="24"/>
          <w:szCs w:val="24"/>
        </w:rPr>
        <w:t xml:space="preserve">send an </w:t>
      </w:r>
      <w:r w:rsidRPr="009D2D56">
        <w:rPr>
          <w:bCs/>
          <w:color w:val="auto"/>
          <w:kern w:val="0"/>
          <w:sz w:val="24"/>
          <w:szCs w:val="24"/>
        </w:rPr>
        <w:t>e</w:t>
      </w:r>
      <w:r w:rsidR="00A11CD2">
        <w:rPr>
          <w:bCs/>
          <w:color w:val="auto"/>
          <w:kern w:val="0"/>
          <w:sz w:val="24"/>
          <w:szCs w:val="24"/>
        </w:rPr>
        <w:t>-</w:t>
      </w:r>
      <w:r w:rsidRPr="009D2D56">
        <w:rPr>
          <w:bCs/>
          <w:color w:val="auto"/>
          <w:kern w:val="0"/>
          <w:sz w:val="24"/>
          <w:szCs w:val="24"/>
        </w:rPr>
        <w:t xml:space="preserve">mail and do not </w:t>
      </w:r>
      <w:r w:rsidR="00A11CD2">
        <w:rPr>
          <w:bCs/>
          <w:color w:val="auto"/>
          <w:kern w:val="0"/>
          <w:sz w:val="24"/>
          <w:szCs w:val="24"/>
        </w:rPr>
        <w:t xml:space="preserve">get a </w:t>
      </w:r>
      <w:r w:rsidRPr="009D2D56">
        <w:rPr>
          <w:bCs/>
          <w:color w:val="auto"/>
          <w:kern w:val="0"/>
          <w:sz w:val="24"/>
          <w:szCs w:val="24"/>
        </w:rPr>
        <w:t>respon</w:t>
      </w:r>
      <w:r w:rsidR="00A11CD2">
        <w:rPr>
          <w:bCs/>
          <w:color w:val="auto"/>
          <w:kern w:val="0"/>
          <w:sz w:val="24"/>
          <w:szCs w:val="24"/>
        </w:rPr>
        <w:t>se</w:t>
      </w:r>
      <w:r w:rsidRPr="009D2D56">
        <w:rPr>
          <w:bCs/>
          <w:color w:val="auto"/>
          <w:kern w:val="0"/>
          <w:sz w:val="24"/>
          <w:szCs w:val="24"/>
        </w:rPr>
        <w:t xml:space="preserve"> within 4 days, please e</w:t>
      </w:r>
      <w:r w:rsidR="00A11CD2">
        <w:rPr>
          <w:bCs/>
          <w:color w:val="auto"/>
          <w:kern w:val="0"/>
          <w:sz w:val="24"/>
          <w:szCs w:val="24"/>
        </w:rPr>
        <w:t>-</w:t>
      </w:r>
      <w:r w:rsidRPr="009D2D56">
        <w:rPr>
          <w:bCs/>
          <w:color w:val="auto"/>
          <w:kern w:val="0"/>
          <w:sz w:val="24"/>
          <w:szCs w:val="24"/>
        </w:rPr>
        <w:t>mail again.</w:t>
      </w:r>
      <w:r w:rsidR="004308EE">
        <w:rPr>
          <w:bCs/>
          <w:color w:val="auto"/>
          <w:kern w:val="0"/>
          <w:sz w:val="24"/>
          <w:szCs w:val="24"/>
        </w:rPr>
        <w:t xml:space="preserve"> </w:t>
      </w:r>
      <w:r w:rsidRPr="009D2D56">
        <w:rPr>
          <w:bCs/>
          <w:color w:val="auto"/>
          <w:kern w:val="0"/>
          <w:sz w:val="24"/>
          <w:szCs w:val="24"/>
        </w:rPr>
        <w:t xml:space="preserve">If you entered </w:t>
      </w:r>
      <w:r w:rsidR="00433F4B">
        <w:rPr>
          <w:bCs/>
          <w:color w:val="auto"/>
          <w:kern w:val="0"/>
          <w:sz w:val="24"/>
          <w:szCs w:val="24"/>
        </w:rPr>
        <w:t xml:space="preserve">the trial </w:t>
      </w:r>
      <w:r w:rsidRPr="009D2D56">
        <w:rPr>
          <w:bCs/>
          <w:color w:val="auto"/>
          <w:kern w:val="0"/>
          <w:sz w:val="24"/>
          <w:szCs w:val="24"/>
        </w:rPr>
        <w:t>but did not get a confirmation, please e</w:t>
      </w:r>
      <w:r w:rsidR="00582E0E">
        <w:rPr>
          <w:bCs/>
          <w:color w:val="auto"/>
          <w:kern w:val="0"/>
          <w:sz w:val="24"/>
          <w:szCs w:val="24"/>
        </w:rPr>
        <w:t>-</w:t>
      </w:r>
      <w:r w:rsidRPr="009D2D56">
        <w:rPr>
          <w:bCs/>
          <w:color w:val="auto"/>
          <w:kern w:val="0"/>
          <w:sz w:val="24"/>
          <w:szCs w:val="24"/>
        </w:rPr>
        <w:t>mail.</w:t>
      </w:r>
      <w:r w:rsidR="004308EE">
        <w:rPr>
          <w:bCs/>
          <w:color w:val="auto"/>
          <w:kern w:val="0"/>
          <w:sz w:val="24"/>
          <w:szCs w:val="24"/>
        </w:rPr>
        <w:t xml:space="preserve"> </w:t>
      </w:r>
      <w:r w:rsidRPr="009D2D56">
        <w:rPr>
          <w:bCs/>
          <w:color w:val="auto"/>
          <w:kern w:val="0"/>
          <w:sz w:val="24"/>
          <w:szCs w:val="24"/>
        </w:rPr>
        <w:t>Don't worry about 'bugging'</w:t>
      </w:r>
      <w:r w:rsidR="00433F4B">
        <w:rPr>
          <w:bCs/>
          <w:color w:val="auto"/>
          <w:kern w:val="0"/>
          <w:sz w:val="24"/>
          <w:szCs w:val="24"/>
        </w:rPr>
        <w:t xml:space="preserve"> the Trial Secretary</w:t>
      </w:r>
      <w:r w:rsidRPr="009D2D56">
        <w:rPr>
          <w:bCs/>
          <w:color w:val="auto"/>
          <w:kern w:val="0"/>
          <w:sz w:val="24"/>
          <w:szCs w:val="24"/>
        </w:rPr>
        <w:t>.</w:t>
      </w:r>
    </w:p>
    <w:p w14:paraId="1F17D37E" w14:textId="3175F105" w:rsidR="00811611" w:rsidRPr="005228E8" w:rsidRDefault="00410333" w:rsidP="005228E8">
      <w:pPr>
        <w:spacing w:after="120"/>
        <w:jc w:val="both"/>
        <w:rPr>
          <w:sz w:val="24"/>
          <w:szCs w:val="24"/>
        </w:rPr>
      </w:pPr>
      <w:r w:rsidRPr="002A2300">
        <w:rPr>
          <w:b/>
          <w:sz w:val="24"/>
          <w:szCs w:val="24"/>
        </w:rPr>
        <w:lastRenderedPageBreak/>
        <w:t>WEBSITE:</w:t>
      </w:r>
      <w:r w:rsidRPr="006F7E6F">
        <w:rPr>
          <w:sz w:val="24"/>
          <w:szCs w:val="24"/>
        </w:rPr>
        <w:t xml:space="preserve"> For further information please check:</w:t>
      </w:r>
      <w:r w:rsidR="00A05212">
        <w:rPr>
          <w:sz w:val="24"/>
          <w:szCs w:val="24"/>
        </w:rPr>
        <w:t xml:space="preserve"> </w:t>
      </w:r>
      <w:hyperlink r:id="rId13" w:history="1">
        <w:r w:rsidR="00356664" w:rsidRPr="004D6C73">
          <w:rPr>
            <w:rStyle w:val="Hyperlink"/>
            <w:sz w:val="24"/>
            <w:szCs w:val="24"/>
          </w:rPr>
          <w:t>http://www.inthezoneagility.com</w:t>
        </w:r>
      </w:hyperlink>
      <w:r w:rsidR="005228E8">
        <w:rPr>
          <w:sz w:val="24"/>
          <w:szCs w:val="24"/>
        </w:rPr>
        <w:br/>
      </w:r>
      <w:r w:rsidR="00584020" w:rsidRPr="00F67423">
        <w:rPr>
          <w:b/>
          <w:sz w:val="24"/>
          <w:szCs w:val="24"/>
        </w:rPr>
        <w:t>Exhibitors, through submission of entry, acknowledge that they are knowledgeable of NADAC rules and regulations, and agree to abide by all rules in effect at the time of this trial.</w:t>
      </w:r>
      <w:r w:rsidR="00584020" w:rsidRPr="006F7E6F">
        <w:rPr>
          <w:sz w:val="24"/>
          <w:szCs w:val="24"/>
        </w:rPr>
        <w:t xml:space="preserve"> A copy of the current Exhibitors Handbook may be downloaded free from the NADAC web site: </w:t>
      </w:r>
      <w:hyperlink r:id="rId14" w:history="1">
        <w:r w:rsidR="008303EB" w:rsidRPr="0053326F">
          <w:rPr>
            <w:rStyle w:val="Hyperlink"/>
            <w:sz w:val="24"/>
            <w:szCs w:val="24"/>
          </w:rPr>
          <w:t>www.nadac.com</w:t>
        </w:r>
      </w:hyperlink>
      <w:r w:rsidR="005228E8">
        <w:rPr>
          <w:rStyle w:val="Hyperlink"/>
          <w:sz w:val="24"/>
          <w:szCs w:val="24"/>
        </w:rPr>
        <w:br/>
      </w:r>
      <w:r w:rsidR="00584020" w:rsidRPr="005658C4">
        <w:rPr>
          <w:b/>
          <w:sz w:val="24"/>
          <w:szCs w:val="24"/>
        </w:rPr>
        <w:t>BAD CHECKS:</w:t>
      </w:r>
      <w:r w:rsidR="00584020" w:rsidRPr="005658C4">
        <w:rPr>
          <w:sz w:val="24"/>
          <w:szCs w:val="24"/>
        </w:rPr>
        <w:t xml:space="preserve"> Any person who writes a check for “insufficient funds” and/or otherwise a “bad check” will not be allowed to participate in this event until a money order or cashier’s check for the amount of the original check; plus $40.00 is received.</w:t>
      </w:r>
      <w:r w:rsidR="005228E8">
        <w:rPr>
          <w:sz w:val="24"/>
          <w:szCs w:val="24"/>
        </w:rPr>
        <w:br/>
      </w:r>
      <w:r w:rsidR="00F5639F" w:rsidRPr="005658C4">
        <w:rPr>
          <w:b/>
          <w:sz w:val="24"/>
          <w:szCs w:val="24"/>
        </w:rPr>
        <w:t>AWARDS:</w:t>
      </w:r>
      <w:r w:rsidR="00F5639F" w:rsidRPr="005658C4">
        <w:rPr>
          <w:sz w:val="24"/>
          <w:szCs w:val="24"/>
        </w:rPr>
        <w:t xml:space="preserve"> First through fourth place ribbons will be awarded for each jump height in all categories, levels, and classes (except Chances which has no placements). Qualifying ribbons will be awarded for any qualifying run. </w:t>
      </w:r>
      <w:r w:rsidR="00584020" w:rsidRPr="005658C4">
        <w:rPr>
          <w:b/>
          <w:sz w:val="24"/>
          <w:szCs w:val="24"/>
        </w:rPr>
        <w:t>CLEAN-UP</w:t>
      </w:r>
      <w:r w:rsidR="008303EB" w:rsidRPr="005658C4">
        <w:rPr>
          <w:b/>
          <w:sz w:val="24"/>
          <w:szCs w:val="24"/>
        </w:rPr>
        <w:t>:</w:t>
      </w:r>
      <w:r w:rsidR="00584020" w:rsidRPr="005658C4">
        <w:rPr>
          <w:sz w:val="24"/>
          <w:szCs w:val="24"/>
        </w:rPr>
        <w:t xml:space="preserve"> </w:t>
      </w:r>
      <w:r w:rsidR="002E4A37" w:rsidRPr="005658C4">
        <w:rPr>
          <w:sz w:val="24"/>
          <w:szCs w:val="24"/>
        </w:rPr>
        <w:t>Is A MUST</w:t>
      </w:r>
      <w:r w:rsidR="00584020" w:rsidRPr="005658C4">
        <w:rPr>
          <w:sz w:val="24"/>
          <w:szCs w:val="24"/>
        </w:rPr>
        <w:t>!</w:t>
      </w:r>
      <w:r w:rsidR="000C1FAA">
        <w:rPr>
          <w:sz w:val="24"/>
          <w:szCs w:val="24"/>
        </w:rPr>
        <w:t xml:space="preserve"> </w:t>
      </w:r>
      <w:r w:rsidR="00630914">
        <w:rPr>
          <w:sz w:val="24"/>
          <w:szCs w:val="24"/>
        </w:rPr>
        <w:t>Please do not let your dog pee on the building, equipment, trash cans or bags etc.</w:t>
      </w:r>
      <w:r w:rsidR="000C1FAA">
        <w:rPr>
          <w:sz w:val="24"/>
          <w:szCs w:val="24"/>
        </w:rPr>
        <w:t xml:space="preserve"> </w:t>
      </w:r>
      <w:r w:rsidR="00584020" w:rsidRPr="005658C4">
        <w:rPr>
          <w:sz w:val="24"/>
          <w:szCs w:val="24"/>
        </w:rPr>
        <w:t>You will be asked to leave the site if you do not clean up after your dog(s)</w:t>
      </w:r>
      <w:r w:rsidR="00630914">
        <w:rPr>
          <w:sz w:val="24"/>
          <w:szCs w:val="24"/>
        </w:rPr>
        <w:t xml:space="preserve"> or allow your dogs to pee on inappropriate objects</w:t>
      </w:r>
      <w:r w:rsidR="00584020" w:rsidRPr="005658C4">
        <w:rPr>
          <w:sz w:val="24"/>
          <w:szCs w:val="24"/>
        </w:rPr>
        <w:t xml:space="preserve">. </w:t>
      </w:r>
      <w:r w:rsidR="005228E8">
        <w:rPr>
          <w:color w:val="auto"/>
          <w:kern w:val="0"/>
          <w:sz w:val="24"/>
        </w:rPr>
        <w:br/>
      </w:r>
      <w:r w:rsidR="00584020" w:rsidRPr="006F7E6F">
        <w:rPr>
          <w:rStyle w:val="Hyperlink"/>
          <w:b/>
          <w:color w:val="auto"/>
          <w:sz w:val="24"/>
          <w:szCs w:val="24"/>
          <w:u w:val="none"/>
        </w:rPr>
        <w:t>THE MANAGEMENT</w:t>
      </w:r>
      <w:r w:rsidR="00BD5A59">
        <w:rPr>
          <w:rStyle w:val="Hyperlink"/>
          <w:b/>
          <w:color w:val="auto"/>
          <w:sz w:val="24"/>
          <w:szCs w:val="24"/>
          <w:u w:val="none"/>
        </w:rPr>
        <w:t>:</w:t>
      </w:r>
      <w:r w:rsidR="001720B2">
        <w:rPr>
          <w:rStyle w:val="Hyperlink"/>
          <w:b/>
          <w:color w:val="auto"/>
          <w:sz w:val="24"/>
          <w:szCs w:val="24"/>
          <w:u w:val="none"/>
        </w:rPr>
        <w:t xml:space="preserve"> </w:t>
      </w:r>
      <w:r w:rsidR="00584020" w:rsidRPr="006F7E6F">
        <w:rPr>
          <w:rStyle w:val="Hyperlink"/>
          <w:color w:val="auto"/>
          <w:sz w:val="24"/>
          <w:szCs w:val="24"/>
          <w:u w:val="none"/>
        </w:rPr>
        <w:t>will not be responsible for the loss or damage to any dog exhibited, or for the possessions of any exhibitor whether the result was by accident or any other cause. It is distinctly understood that every dog at this event is in the care</w:t>
      </w:r>
      <w:r w:rsidR="00E6041F">
        <w:rPr>
          <w:rStyle w:val="Hyperlink"/>
          <w:color w:val="auto"/>
          <w:sz w:val="24"/>
          <w:szCs w:val="24"/>
          <w:u w:val="none"/>
        </w:rPr>
        <w:t>,</w:t>
      </w:r>
      <w:r w:rsidR="00584020" w:rsidRPr="006F7E6F">
        <w:rPr>
          <w:rStyle w:val="Hyperlink"/>
          <w:color w:val="auto"/>
          <w:sz w:val="24"/>
          <w:szCs w:val="24"/>
          <w:u w:val="none"/>
        </w:rPr>
        <w:t xml:space="preserve"> custody</w:t>
      </w:r>
      <w:r w:rsidR="00E6041F">
        <w:rPr>
          <w:rStyle w:val="Hyperlink"/>
          <w:color w:val="auto"/>
          <w:sz w:val="24"/>
          <w:szCs w:val="24"/>
          <w:u w:val="none"/>
        </w:rPr>
        <w:t>,</w:t>
      </w:r>
      <w:r w:rsidR="00584020" w:rsidRPr="006F7E6F">
        <w:rPr>
          <w:rStyle w:val="Hyperlink"/>
          <w:color w:val="auto"/>
          <w:sz w:val="24"/>
          <w:szCs w:val="24"/>
          <w:u w:val="none"/>
        </w:rPr>
        <w:t xml:space="preserve"> and control of his owner or handler during the entire time the dog is on the show premises. Any exhibitor whose dogs and/or children create unnecessary disturbances or repeatedly engage in unsafe or disruptive behavior may, at the discretion of the Show Committee</w:t>
      </w:r>
      <w:r w:rsidR="00E6041F">
        <w:rPr>
          <w:rStyle w:val="Hyperlink"/>
          <w:color w:val="auto"/>
          <w:sz w:val="24"/>
          <w:szCs w:val="24"/>
          <w:u w:val="none"/>
        </w:rPr>
        <w:t>,</w:t>
      </w:r>
      <w:r w:rsidR="00584020" w:rsidRPr="006F7E6F">
        <w:rPr>
          <w:rStyle w:val="Hyperlink"/>
          <w:color w:val="auto"/>
          <w:sz w:val="24"/>
          <w:szCs w:val="24"/>
          <w:u w:val="none"/>
        </w:rPr>
        <w:t xml:space="preserve"> be asked to leave the show site. In such case, no refund of fees paid will be made and no scores will be submitted.</w:t>
      </w:r>
      <w:r w:rsidR="005228E8">
        <w:rPr>
          <w:rStyle w:val="Hyperlink"/>
          <w:color w:val="auto"/>
          <w:kern w:val="0"/>
          <w:sz w:val="24"/>
          <w:u w:val="none"/>
        </w:rPr>
        <w:br/>
      </w:r>
      <w:r w:rsidR="00AE0BEE" w:rsidRPr="00EB7C42">
        <w:rPr>
          <w:b/>
          <w:color w:val="auto"/>
          <w:kern w:val="0"/>
          <w:sz w:val="24"/>
          <w:szCs w:val="24"/>
        </w:rPr>
        <w:t>VETERAN HANDLER:</w:t>
      </w:r>
      <w:r w:rsidR="00AE0BEE">
        <w:rPr>
          <w:b/>
          <w:color w:val="auto"/>
          <w:kern w:val="0"/>
          <w:sz w:val="24"/>
          <w:szCs w:val="24"/>
        </w:rPr>
        <w:t xml:space="preserve"> </w:t>
      </w:r>
      <w:r w:rsidR="00102F5C" w:rsidRPr="00102F5C">
        <w:rPr>
          <w:sz w:val="24"/>
          <w:szCs w:val="24"/>
        </w:rPr>
        <w:t xml:space="preserve">Disabled handlers or handlers aged 60 yrs. or older may opt to enter all classes as a Veteran Handler and receive additional standard course time. </w:t>
      </w:r>
      <w:r w:rsidR="00102F5C" w:rsidRPr="00102F5C">
        <w:rPr>
          <w:sz w:val="24"/>
          <w:szCs w:val="24"/>
          <w:lang w:val="en-AU"/>
        </w:rPr>
        <w:t>The Veteran Handler division is designed for handlers who, due to age or impairment need extra time to guide their canine partners through an agility course. When entering as a Veteran/Disabled Handler, you must enter all dogs in all classes for the entire trial in this Division and must jump 4” lower than your, Standard Division jump height requirement.</w:t>
      </w:r>
      <w:r w:rsidR="005228E8">
        <w:rPr>
          <w:color w:val="auto"/>
          <w:kern w:val="0"/>
          <w:sz w:val="24"/>
          <w:szCs w:val="24"/>
          <w:lang w:val="en-AU"/>
        </w:rPr>
        <w:br/>
      </w:r>
      <w:r w:rsidR="00EC1730" w:rsidRPr="009157A4">
        <w:rPr>
          <w:b/>
          <w:color w:val="auto"/>
          <w:kern w:val="0"/>
          <w:sz w:val="24"/>
          <w:szCs w:val="24"/>
        </w:rPr>
        <w:t>IMPORTANT:</w:t>
      </w:r>
      <w:r w:rsidR="00EC1730" w:rsidRPr="009157A4">
        <w:rPr>
          <w:color w:val="auto"/>
          <w:kern w:val="0"/>
          <w:sz w:val="24"/>
          <w:szCs w:val="24"/>
        </w:rPr>
        <w:t xml:space="preserve"> Please check your dog's NADAC registration number on your trial confirmation as soon as you receive it; also, please check the copy of the results posted at the trial.</w:t>
      </w:r>
      <w:r w:rsidR="003628A4">
        <w:rPr>
          <w:color w:val="auto"/>
          <w:kern w:val="0"/>
          <w:sz w:val="24"/>
          <w:szCs w:val="24"/>
        </w:rPr>
        <w:t xml:space="preserve"> </w:t>
      </w:r>
      <w:r w:rsidR="00EC1730" w:rsidRPr="009157A4">
        <w:rPr>
          <w:color w:val="auto"/>
          <w:kern w:val="0"/>
          <w:sz w:val="24"/>
          <w:szCs w:val="24"/>
        </w:rPr>
        <w:t>You should report any errors to the Trial Secretary immediately.</w:t>
      </w:r>
      <w:r w:rsidR="00D3561B">
        <w:rPr>
          <w:color w:val="auto"/>
          <w:kern w:val="0"/>
          <w:sz w:val="24"/>
          <w:szCs w:val="24"/>
        </w:rPr>
        <w:t xml:space="preserve"> </w:t>
      </w:r>
      <w:r w:rsidR="00EC1730" w:rsidRPr="009157A4">
        <w:rPr>
          <w:color w:val="auto"/>
          <w:kern w:val="0"/>
          <w:sz w:val="24"/>
          <w:szCs w:val="24"/>
        </w:rPr>
        <w:t>NADAC records trial results as they are submitted by the host clubs/groups.</w:t>
      </w:r>
      <w:r w:rsidR="003628A4">
        <w:rPr>
          <w:color w:val="auto"/>
          <w:kern w:val="0"/>
          <w:sz w:val="24"/>
          <w:szCs w:val="24"/>
        </w:rPr>
        <w:t xml:space="preserve"> </w:t>
      </w:r>
      <w:r w:rsidR="00EC1730" w:rsidRPr="009157A4">
        <w:rPr>
          <w:color w:val="auto"/>
          <w:kern w:val="0"/>
          <w:sz w:val="24"/>
          <w:szCs w:val="24"/>
        </w:rPr>
        <w:t xml:space="preserve">The individual trial results submitted by the club are uploaded to the </w:t>
      </w:r>
      <w:hyperlink r:id="rId15" w:history="1">
        <w:r w:rsidR="00EC1730" w:rsidRPr="009157A4">
          <w:rPr>
            <w:color w:val="4D2454"/>
            <w:kern w:val="0"/>
            <w:sz w:val="24"/>
            <w:szCs w:val="24"/>
          </w:rPr>
          <w:t>www.NADACForum.com</w:t>
        </w:r>
      </w:hyperlink>
      <w:r w:rsidR="00EC1730" w:rsidRPr="009157A4">
        <w:rPr>
          <w:color w:val="auto"/>
          <w:kern w:val="0"/>
          <w:sz w:val="24"/>
          <w:szCs w:val="24"/>
        </w:rPr>
        <w:t xml:space="preserve"> within two weeks after the NADAC office receives them from the club.</w:t>
      </w:r>
      <w:r w:rsidR="003628A4">
        <w:rPr>
          <w:color w:val="auto"/>
          <w:kern w:val="0"/>
          <w:sz w:val="24"/>
          <w:szCs w:val="24"/>
        </w:rPr>
        <w:t xml:space="preserve"> </w:t>
      </w:r>
      <w:r w:rsidR="00EC1730" w:rsidRPr="009157A4">
        <w:rPr>
          <w:color w:val="auto"/>
          <w:kern w:val="0"/>
          <w:sz w:val="24"/>
          <w:szCs w:val="24"/>
        </w:rPr>
        <w:t>Please accept the responsibility to review those results, and check that your registration number and qualifying points, as reported by the club, are correct.</w:t>
      </w:r>
      <w:r w:rsidR="003628A4">
        <w:rPr>
          <w:color w:val="auto"/>
          <w:kern w:val="0"/>
          <w:sz w:val="24"/>
          <w:szCs w:val="24"/>
        </w:rPr>
        <w:t xml:space="preserve"> </w:t>
      </w:r>
      <w:r w:rsidR="00EC1730" w:rsidRPr="009157A4">
        <w:rPr>
          <w:color w:val="auto"/>
          <w:kern w:val="0"/>
          <w:sz w:val="24"/>
          <w:szCs w:val="24"/>
        </w:rPr>
        <w:t xml:space="preserve">You can join the Forum by going to </w:t>
      </w:r>
      <w:hyperlink r:id="rId16" w:history="1">
        <w:r w:rsidR="00EC1730" w:rsidRPr="009157A4">
          <w:rPr>
            <w:color w:val="4D2454"/>
            <w:kern w:val="0"/>
            <w:sz w:val="24"/>
            <w:szCs w:val="24"/>
          </w:rPr>
          <w:t>www.NADACForum.com</w:t>
        </w:r>
      </w:hyperlink>
      <w:r w:rsidR="00EC1730" w:rsidRPr="009157A4">
        <w:rPr>
          <w:color w:val="auto"/>
          <w:kern w:val="0"/>
          <w:sz w:val="24"/>
          <w:szCs w:val="24"/>
        </w:rPr>
        <w:t xml:space="preserve"> and submitting your request.</w:t>
      </w:r>
      <w:r w:rsidR="003628A4">
        <w:rPr>
          <w:color w:val="auto"/>
          <w:kern w:val="0"/>
          <w:sz w:val="24"/>
          <w:szCs w:val="24"/>
        </w:rPr>
        <w:t xml:space="preserve"> </w:t>
      </w:r>
      <w:r w:rsidR="00EC1730" w:rsidRPr="009157A4">
        <w:rPr>
          <w:color w:val="auto"/>
          <w:kern w:val="0"/>
          <w:sz w:val="24"/>
          <w:szCs w:val="24"/>
        </w:rPr>
        <w:t>If you find an error in the reporting of your dog’s qualifying points or registration number, please contact the host club.</w:t>
      </w:r>
      <w:r w:rsidR="003628A4">
        <w:rPr>
          <w:color w:val="auto"/>
          <w:kern w:val="0"/>
          <w:sz w:val="24"/>
          <w:szCs w:val="24"/>
        </w:rPr>
        <w:t xml:space="preserve"> </w:t>
      </w:r>
      <w:r w:rsidR="00EC1730" w:rsidRPr="009157A4">
        <w:rPr>
          <w:color w:val="auto"/>
          <w:kern w:val="0"/>
          <w:sz w:val="24"/>
          <w:szCs w:val="24"/>
        </w:rPr>
        <w:t>The host club is responsible for correcting any errors and informing NADAC.</w:t>
      </w:r>
      <w:r w:rsidR="003628A4">
        <w:rPr>
          <w:color w:val="auto"/>
          <w:kern w:val="0"/>
          <w:sz w:val="24"/>
          <w:szCs w:val="24"/>
        </w:rPr>
        <w:t xml:space="preserve"> </w:t>
      </w:r>
      <w:r w:rsidR="005228E8">
        <w:rPr>
          <w:color w:val="auto"/>
          <w:kern w:val="0"/>
          <w:sz w:val="24"/>
          <w:szCs w:val="24"/>
        </w:rPr>
        <w:br/>
      </w:r>
      <w:r w:rsidR="00536E1A">
        <w:rPr>
          <w:b/>
          <w:bCs/>
          <w:color w:val="auto"/>
          <w:kern w:val="0"/>
          <w:sz w:val="24"/>
          <w:szCs w:val="24"/>
        </w:rPr>
        <w:t xml:space="preserve">SKILLED CATEGORY: </w:t>
      </w:r>
      <w:r w:rsidR="00536E1A">
        <w:rPr>
          <w:color w:val="auto"/>
          <w:kern w:val="0"/>
          <w:sz w:val="24"/>
          <w:szCs w:val="24"/>
        </w:rPr>
        <w:t>When entering the Skilled Category, all dogs must jump 4" lower than their Proficient, Standard Division jump height requires.</w:t>
      </w:r>
      <w:r w:rsidR="005228E8">
        <w:rPr>
          <w:color w:val="auto"/>
          <w:kern w:val="0"/>
          <w:sz w:val="24"/>
          <w:szCs w:val="24"/>
        </w:rPr>
        <w:br/>
      </w:r>
      <w:r w:rsidR="005979CA" w:rsidRPr="005979CA">
        <w:rPr>
          <w:b/>
          <w:color w:val="auto"/>
          <w:kern w:val="0"/>
          <w:sz w:val="24"/>
          <w:szCs w:val="24"/>
        </w:rPr>
        <w:t>LEVELS</w:t>
      </w:r>
      <w:r w:rsidR="004F2151">
        <w:rPr>
          <w:b/>
          <w:color w:val="auto"/>
          <w:kern w:val="0"/>
          <w:sz w:val="24"/>
          <w:szCs w:val="24"/>
        </w:rPr>
        <w:t>:</w:t>
      </w:r>
      <w:r w:rsidR="003628A4">
        <w:rPr>
          <w:color w:val="auto"/>
          <w:kern w:val="0"/>
          <w:sz w:val="24"/>
          <w:szCs w:val="24"/>
        </w:rPr>
        <w:t xml:space="preserve"> </w:t>
      </w:r>
      <w:r w:rsidR="00EC1730" w:rsidRPr="009157A4">
        <w:rPr>
          <w:color w:val="auto"/>
          <w:kern w:val="0"/>
          <w:sz w:val="24"/>
          <w:szCs w:val="24"/>
        </w:rPr>
        <w:t>Points earned at a higher level of a class, prior to the completion of the lower level title, will not be recorded by NADAC for future use.</w:t>
      </w:r>
      <w:r w:rsidR="003628A4">
        <w:rPr>
          <w:color w:val="auto"/>
          <w:kern w:val="0"/>
          <w:sz w:val="24"/>
          <w:szCs w:val="24"/>
        </w:rPr>
        <w:t xml:space="preserve"> </w:t>
      </w:r>
      <w:r w:rsidR="00EC1730" w:rsidRPr="009157A4">
        <w:rPr>
          <w:color w:val="auto"/>
          <w:kern w:val="0"/>
          <w:sz w:val="24"/>
          <w:szCs w:val="24"/>
        </w:rPr>
        <w:t>If a dog earns points in a level of a class that they are not eligible to title in, those points will not be added to the dog's records.</w:t>
      </w:r>
      <w:r w:rsidR="005228E8">
        <w:rPr>
          <w:color w:val="auto"/>
          <w:kern w:val="0"/>
          <w:sz w:val="24"/>
          <w:szCs w:val="24"/>
        </w:rPr>
        <w:br/>
      </w:r>
      <w:r w:rsidR="00102F5C" w:rsidRPr="00501312">
        <w:rPr>
          <w:b/>
          <w:color w:val="auto"/>
          <w:kern w:val="0"/>
          <w:sz w:val="24"/>
          <w:szCs w:val="24"/>
        </w:rPr>
        <w:t>COMBINING POINTS</w:t>
      </w:r>
      <w:r w:rsidR="00102F5C" w:rsidRPr="00501312">
        <w:rPr>
          <w:color w:val="auto"/>
          <w:kern w:val="0"/>
          <w:sz w:val="24"/>
          <w:szCs w:val="24"/>
        </w:rPr>
        <w:t xml:space="preserve">: In NADAC competitions, all points </w:t>
      </w:r>
      <w:r w:rsidR="00102F5C">
        <w:rPr>
          <w:color w:val="auto"/>
          <w:kern w:val="0"/>
          <w:sz w:val="24"/>
          <w:szCs w:val="24"/>
        </w:rPr>
        <w:t xml:space="preserve">earned at each level </w:t>
      </w:r>
      <w:r w:rsidR="00102F5C" w:rsidRPr="00501312">
        <w:rPr>
          <w:color w:val="auto"/>
          <w:kern w:val="0"/>
          <w:sz w:val="24"/>
          <w:szCs w:val="24"/>
        </w:rPr>
        <w:t>combine for titles and awards regardless of category (Skilled or Proficient) or division (Junior Handler, Veteran Handler, Vet</w:t>
      </w:r>
      <w:r w:rsidR="00102F5C">
        <w:rPr>
          <w:color w:val="auto"/>
          <w:kern w:val="0"/>
          <w:sz w:val="24"/>
          <w:szCs w:val="24"/>
        </w:rPr>
        <w:t>eran</w:t>
      </w:r>
      <w:r w:rsidR="00102F5C" w:rsidRPr="00501312">
        <w:rPr>
          <w:color w:val="auto"/>
          <w:kern w:val="0"/>
          <w:sz w:val="24"/>
          <w:szCs w:val="24"/>
        </w:rPr>
        <w:t xml:space="preserve"> Dog, </w:t>
      </w:r>
      <w:r w:rsidR="00102F5C">
        <w:rPr>
          <w:color w:val="auto"/>
          <w:kern w:val="0"/>
          <w:sz w:val="24"/>
          <w:szCs w:val="24"/>
        </w:rPr>
        <w:t xml:space="preserve">or </w:t>
      </w:r>
      <w:r w:rsidR="00102F5C" w:rsidRPr="00501312">
        <w:rPr>
          <w:color w:val="auto"/>
          <w:kern w:val="0"/>
          <w:sz w:val="24"/>
          <w:szCs w:val="24"/>
        </w:rPr>
        <w:t xml:space="preserve">Standard). </w:t>
      </w:r>
      <w:r w:rsidR="005228E8">
        <w:rPr>
          <w:color w:val="auto"/>
          <w:kern w:val="0"/>
          <w:sz w:val="24"/>
          <w:szCs w:val="24"/>
        </w:rPr>
        <w:br/>
      </w:r>
      <w:r w:rsidR="00102F5C" w:rsidRPr="002A2300">
        <w:rPr>
          <w:b/>
          <w:sz w:val="24"/>
          <w:szCs w:val="24"/>
        </w:rPr>
        <w:t>OBSTACLES:</w:t>
      </w:r>
      <w:r w:rsidR="00102F5C" w:rsidRPr="006F7E6F">
        <w:rPr>
          <w:sz w:val="24"/>
          <w:szCs w:val="24"/>
        </w:rPr>
        <w:t xml:space="preserve"> The following obstacles are </w:t>
      </w:r>
      <w:r w:rsidR="00102F5C">
        <w:rPr>
          <w:sz w:val="24"/>
          <w:szCs w:val="24"/>
        </w:rPr>
        <w:t>available for use a</w:t>
      </w:r>
      <w:r w:rsidR="009618B7">
        <w:rPr>
          <w:sz w:val="24"/>
          <w:szCs w:val="24"/>
        </w:rPr>
        <w:t>t this trial: Rubber Surfaced</w:t>
      </w:r>
      <w:r w:rsidR="00102F5C">
        <w:rPr>
          <w:sz w:val="24"/>
          <w:szCs w:val="24"/>
        </w:rPr>
        <w:t xml:space="preserve"> A Frame, Rubber Surfaced Dog Walk, Jumps, Open Tunnels, Hoops, Barrels, and 24” </w:t>
      </w:r>
      <w:r w:rsidR="002730F5">
        <w:rPr>
          <w:sz w:val="24"/>
          <w:szCs w:val="24"/>
        </w:rPr>
        <w:t>Spaced Weave Poles (non-staked).</w:t>
      </w:r>
      <w:r w:rsidR="00102F5C">
        <w:rPr>
          <w:sz w:val="24"/>
          <w:szCs w:val="24"/>
        </w:rPr>
        <w:t xml:space="preserve"> </w:t>
      </w:r>
      <w:r w:rsidR="009618B7">
        <w:rPr>
          <w:sz w:val="24"/>
          <w:szCs w:val="24"/>
        </w:rPr>
        <w:br/>
      </w:r>
      <w:r w:rsidR="002D4EA6" w:rsidRPr="002D4EA6">
        <w:rPr>
          <w:b/>
          <w:sz w:val="24"/>
          <w:szCs w:val="24"/>
        </w:rPr>
        <w:t>NOTICE TO EXHIBITORS</w:t>
      </w:r>
      <w:r w:rsidR="002D4EA6">
        <w:rPr>
          <w:sz w:val="24"/>
          <w:szCs w:val="24"/>
        </w:rPr>
        <w:t xml:space="preserve">: </w:t>
      </w:r>
      <w:r w:rsidR="002D4EA6" w:rsidRPr="002D4EA6">
        <w:rPr>
          <w:sz w:val="24"/>
          <w:szCs w:val="24"/>
          <w:lang w:bidi="en-US"/>
        </w:rPr>
        <w:t>Below is a brief summary of NADAC rules.</w:t>
      </w:r>
      <w:r w:rsidR="000C1FAA">
        <w:rPr>
          <w:sz w:val="24"/>
          <w:szCs w:val="24"/>
          <w:lang w:bidi="en-US"/>
        </w:rPr>
        <w:t xml:space="preserve"> </w:t>
      </w:r>
      <w:r w:rsidR="002D4EA6" w:rsidRPr="002D4EA6">
        <w:rPr>
          <w:sz w:val="24"/>
          <w:szCs w:val="24"/>
          <w:lang w:bidi="en-US"/>
        </w:rPr>
        <w:t xml:space="preserve">Please refer to </w:t>
      </w:r>
      <w:hyperlink r:id="rId17" w:history="1">
        <w:r w:rsidR="002D4EA6" w:rsidRPr="002D4EA6">
          <w:rPr>
            <w:rStyle w:val="Hyperlink"/>
            <w:color w:val="800080"/>
            <w:sz w:val="24"/>
            <w:szCs w:val="24"/>
            <w:lang w:bidi="en-US"/>
          </w:rPr>
          <w:t>www.nadac.com</w:t>
        </w:r>
      </w:hyperlink>
      <w:r w:rsidR="002D4EA6" w:rsidRPr="002D4EA6">
        <w:rPr>
          <w:sz w:val="24"/>
          <w:szCs w:val="24"/>
          <w:lang w:bidi="en-US"/>
        </w:rPr>
        <w:t xml:space="preserve"> for a full explanation of all NADAC rules and up to date information.</w:t>
      </w:r>
      <w:r w:rsidR="002D4EA6">
        <w:rPr>
          <w:sz w:val="24"/>
          <w:szCs w:val="24"/>
        </w:rPr>
        <w:t xml:space="preserve"> </w:t>
      </w:r>
      <w:r w:rsidR="002D4EA6" w:rsidRPr="002D4EA6">
        <w:rPr>
          <w:sz w:val="24"/>
          <w:szCs w:val="24"/>
          <w:lang w:bidi="en-US"/>
        </w:rPr>
        <w:t>Please note that NADAC trials should provide a safe and fun environment for both exhibitors and their dogs.</w:t>
      </w:r>
      <w:r w:rsidR="000C1FAA">
        <w:rPr>
          <w:sz w:val="24"/>
          <w:szCs w:val="24"/>
          <w:lang w:bidi="en-US"/>
        </w:rPr>
        <w:t xml:space="preserve"> </w:t>
      </w:r>
      <w:r w:rsidR="001F676F">
        <w:rPr>
          <w:sz w:val="24"/>
          <w:szCs w:val="24"/>
          <w:lang w:bidi="en-US"/>
        </w:rPr>
        <w:t xml:space="preserve">Additional information can also be found at </w:t>
      </w:r>
      <w:hyperlink r:id="rId18" w:history="1">
        <w:r w:rsidR="001F676F" w:rsidRPr="006F7E6F">
          <w:rPr>
            <w:rStyle w:val="Hyperlink"/>
            <w:sz w:val="24"/>
            <w:szCs w:val="24"/>
          </w:rPr>
          <w:t>http://inthezoneagility.homestead.com/nadac.html</w:t>
        </w:r>
      </w:hyperlink>
      <w:r w:rsidR="002D4EA6" w:rsidRPr="002D4EA6">
        <w:rPr>
          <w:sz w:val="24"/>
          <w:szCs w:val="24"/>
          <w:lang w:bidi="en-US"/>
        </w:rPr>
        <w:t>Aggressive dogs will not be tolerated and will be excused from the trial.</w:t>
      </w:r>
      <w:r w:rsidR="00E2037F">
        <w:rPr>
          <w:sz w:val="24"/>
          <w:szCs w:val="24"/>
          <w:lang w:bidi="en-US"/>
        </w:rPr>
        <w:t xml:space="preserve"> </w:t>
      </w:r>
      <w:r w:rsidR="002D4EA6" w:rsidRPr="002D4EA6">
        <w:rPr>
          <w:sz w:val="24"/>
          <w:szCs w:val="24"/>
          <w:lang w:bidi="en-US"/>
        </w:rPr>
        <w:t>The show committee has the right to refuse any entry.</w:t>
      </w:r>
      <w:r w:rsidR="000C1FAA">
        <w:rPr>
          <w:sz w:val="24"/>
          <w:szCs w:val="24"/>
          <w:lang w:bidi="en-US"/>
        </w:rPr>
        <w:t xml:space="preserve"> </w:t>
      </w:r>
      <w:r w:rsidR="002D4EA6" w:rsidRPr="002D4EA6">
        <w:rPr>
          <w:sz w:val="24"/>
          <w:szCs w:val="24"/>
          <w:lang w:bidi="en-US"/>
        </w:rPr>
        <w:t>Anyone not currently i</w:t>
      </w:r>
      <w:r w:rsidR="00E2037F">
        <w:rPr>
          <w:sz w:val="24"/>
          <w:szCs w:val="24"/>
          <w:lang w:bidi="en-US"/>
        </w:rPr>
        <w:t xml:space="preserve">n good standing with NADAC will </w:t>
      </w:r>
      <w:r w:rsidR="002D4EA6" w:rsidRPr="002D4EA6">
        <w:rPr>
          <w:sz w:val="24"/>
          <w:szCs w:val="24"/>
          <w:lang w:bidi="en-US"/>
        </w:rPr>
        <w:t>not be allowed to enter this trial.</w:t>
      </w:r>
      <w:r w:rsidR="00E2037F">
        <w:rPr>
          <w:sz w:val="24"/>
          <w:szCs w:val="24"/>
          <w:lang w:bidi="en-US"/>
        </w:rPr>
        <w:t xml:space="preserve"> </w:t>
      </w:r>
      <w:r w:rsidR="002D4EA6" w:rsidRPr="002D4EA6">
        <w:rPr>
          <w:noProof/>
          <w:sz w:val="24"/>
          <w:szCs w:val="24"/>
        </w:rPr>
        <w:t xml:space="preserve">Exhibitors, through submission of entry, acknowledge that they are knowledgeable of NADAC rules and regulations, </w:t>
      </w:r>
      <w:r w:rsidR="002D4EA6" w:rsidRPr="002D4EA6">
        <w:rPr>
          <w:sz w:val="24"/>
          <w:szCs w:val="24"/>
        </w:rPr>
        <w:t>and agree to abide by all rules in effect at the time of this trial.</w:t>
      </w:r>
      <w:r w:rsidR="00E2037F">
        <w:rPr>
          <w:sz w:val="24"/>
          <w:szCs w:val="24"/>
        </w:rPr>
        <w:t xml:space="preserve"> </w:t>
      </w:r>
      <w:r w:rsidR="002D4EA6" w:rsidRPr="002D4EA6">
        <w:rPr>
          <w:noProof/>
          <w:sz w:val="24"/>
          <w:szCs w:val="24"/>
        </w:rPr>
        <w:t>No entry fee will be refunded if the trial cannot open or be completed by reasons of riots, civil disturbances, fire, acts of</w:t>
      </w:r>
      <w:r w:rsidR="000C1FAA">
        <w:rPr>
          <w:noProof/>
          <w:sz w:val="24"/>
          <w:szCs w:val="24"/>
        </w:rPr>
        <w:t xml:space="preserve"> </w:t>
      </w:r>
      <w:r w:rsidR="002D4EA6" w:rsidRPr="002D4EA6">
        <w:rPr>
          <w:noProof/>
          <w:sz w:val="24"/>
          <w:szCs w:val="24"/>
        </w:rPr>
        <w:t>God, public emergency, an act of a public enemy, or any other cause beyond the control of the organizing committee.</w:t>
      </w:r>
      <w:r w:rsidR="00E2037F">
        <w:rPr>
          <w:noProof/>
          <w:sz w:val="24"/>
          <w:szCs w:val="24"/>
        </w:rPr>
        <w:t xml:space="preserve"> </w:t>
      </w:r>
      <w:r w:rsidR="002D4EA6" w:rsidRPr="002D4EA6">
        <w:rPr>
          <w:noProof/>
          <w:sz w:val="24"/>
          <w:szCs w:val="24"/>
        </w:rPr>
        <w:t>Checks not honored by the bank do not constitute a valid entry fee.</w:t>
      </w:r>
      <w:r w:rsidR="000C1FAA">
        <w:rPr>
          <w:noProof/>
          <w:sz w:val="24"/>
          <w:szCs w:val="24"/>
        </w:rPr>
        <w:t xml:space="preserve"> </w:t>
      </w:r>
      <w:r w:rsidR="002D4EA6" w:rsidRPr="002D4EA6">
        <w:rPr>
          <w:noProof/>
          <w:sz w:val="24"/>
          <w:szCs w:val="24"/>
        </w:rPr>
        <w:t>There be a $</w:t>
      </w:r>
      <w:r w:rsidR="00664343">
        <w:rPr>
          <w:noProof/>
          <w:sz w:val="24"/>
          <w:szCs w:val="24"/>
        </w:rPr>
        <w:t>40</w:t>
      </w:r>
      <w:r w:rsidR="002D4EA6" w:rsidRPr="002D4EA6">
        <w:rPr>
          <w:noProof/>
          <w:sz w:val="24"/>
          <w:szCs w:val="24"/>
        </w:rPr>
        <w:t xml:space="preserve">.00 </w:t>
      </w:r>
      <w:r w:rsidR="002D4EA6" w:rsidRPr="002D4EA6">
        <w:rPr>
          <w:noProof/>
          <w:sz w:val="24"/>
          <w:szCs w:val="24"/>
        </w:rPr>
        <w:lastRenderedPageBreak/>
        <w:t>service charge for bank returned checks.</w:t>
      </w:r>
      <w:r w:rsidR="00536E1A">
        <w:rPr>
          <w:noProof/>
          <w:sz w:val="24"/>
          <w:szCs w:val="24"/>
        </w:rPr>
        <w:t xml:space="preserve"> </w:t>
      </w:r>
      <w:r w:rsidR="002D4EA6" w:rsidRPr="002D4EA6">
        <w:rPr>
          <w:sz w:val="24"/>
          <w:szCs w:val="24"/>
        </w:rPr>
        <w:t>**</w:t>
      </w:r>
      <w:r w:rsidR="002D4EA6" w:rsidRPr="002D4EA6">
        <w:rPr>
          <w:bCs/>
          <w:sz w:val="24"/>
          <w:szCs w:val="24"/>
        </w:rPr>
        <w:t xml:space="preserve">Dog must be registered </w:t>
      </w:r>
      <w:r w:rsidR="002D4EA6" w:rsidRPr="002D4EA6">
        <w:rPr>
          <w:sz w:val="24"/>
          <w:szCs w:val="24"/>
        </w:rPr>
        <w:t>and have a valid registration number before entries will be accepted.</w:t>
      </w:r>
      <w:r w:rsidR="000C1FAA">
        <w:rPr>
          <w:sz w:val="24"/>
          <w:szCs w:val="24"/>
        </w:rPr>
        <w:t xml:space="preserve"> </w:t>
      </w:r>
      <w:hyperlink r:id="rId19" w:history="1">
        <w:r w:rsidR="00D3561B" w:rsidRPr="00297D0B">
          <w:rPr>
            <w:rStyle w:val="Hyperlink"/>
            <w:sz w:val="24"/>
            <w:szCs w:val="24"/>
          </w:rPr>
          <w:t>http://nadac.com/afrm/dogregfrm.asp</w:t>
        </w:r>
      </w:hyperlink>
      <w:r w:rsidR="00811611">
        <w:rPr>
          <w:sz w:val="24"/>
          <w:szCs w:val="24"/>
        </w:rPr>
        <w:t xml:space="preserve"> </w:t>
      </w:r>
      <w:r w:rsidR="002D4EA6" w:rsidRPr="002D4EA6">
        <w:rPr>
          <w:sz w:val="24"/>
          <w:szCs w:val="24"/>
        </w:rPr>
        <w:t>A copy of the current Exhibitors Handbook may be downloaded free from the NADAC web site:</w:t>
      </w:r>
      <w:r w:rsidR="000C1FAA">
        <w:rPr>
          <w:sz w:val="24"/>
          <w:szCs w:val="24"/>
        </w:rPr>
        <w:t xml:space="preserve"> </w:t>
      </w:r>
      <w:hyperlink r:id="rId20" w:history="1">
        <w:r w:rsidR="002D4EA6" w:rsidRPr="002D4EA6">
          <w:rPr>
            <w:rStyle w:val="Hyperlink"/>
            <w:bCs/>
            <w:sz w:val="24"/>
            <w:szCs w:val="24"/>
          </w:rPr>
          <w:t>www.nadac.com</w:t>
        </w:r>
      </w:hyperlink>
      <w:r w:rsidR="000C1FAA">
        <w:rPr>
          <w:sz w:val="24"/>
          <w:szCs w:val="24"/>
        </w:rPr>
        <w:t xml:space="preserve"> </w:t>
      </w:r>
    </w:p>
    <w:p w14:paraId="7019538D" w14:textId="77777777" w:rsidR="00811611" w:rsidRPr="008C1FC1" w:rsidRDefault="00811611" w:rsidP="00811611">
      <w:pPr>
        <w:keepNext/>
        <w:keepLines/>
        <w:widowControl/>
        <w:spacing w:after="120"/>
        <w:jc w:val="both"/>
        <w:rPr>
          <w:b/>
          <w:sz w:val="24"/>
          <w:szCs w:val="24"/>
        </w:rPr>
      </w:pPr>
      <w:r>
        <w:rPr>
          <w:b/>
          <w:sz w:val="24"/>
          <w:szCs w:val="24"/>
        </w:rPr>
        <w:t>HOTELS/MOTELS:</w:t>
      </w:r>
    </w:p>
    <w:p w14:paraId="16A72CB4" w14:textId="12926DC6" w:rsidR="00811611" w:rsidRPr="00811611" w:rsidRDefault="00811611" w:rsidP="00811611">
      <w:pPr>
        <w:widowControl/>
        <w:overflowPunct/>
        <w:autoSpaceDE/>
        <w:autoSpaceDN/>
        <w:adjustRightInd/>
        <w:rPr>
          <w:color w:val="auto"/>
          <w:kern w:val="0"/>
          <w:sz w:val="24"/>
          <w:szCs w:val="24"/>
        </w:rPr>
      </w:pPr>
      <w:r>
        <w:rPr>
          <w:sz w:val="24"/>
          <w:szCs w:val="24"/>
        </w:rPr>
        <w:t>Quality Inn (</w:t>
      </w:r>
      <w:r w:rsidRPr="004153BC">
        <w:rPr>
          <w:i/>
          <w:sz w:val="24"/>
          <w:szCs w:val="24"/>
        </w:rPr>
        <w:t>Formerly Motel 6</w:t>
      </w:r>
      <w:r>
        <w:rPr>
          <w:sz w:val="24"/>
          <w:szCs w:val="24"/>
        </w:rPr>
        <w:t>) –</w:t>
      </w:r>
      <w:r w:rsidRPr="008C1FC1">
        <w:rPr>
          <w:sz w:val="24"/>
          <w:szCs w:val="24"/>
        </w:rPr>
        <w:t xml:space="preserve"> 1274 N. Atherton St. State College</w:t>
      </w:r>
      <w:r>
        <w:rPr>
          <w:sz w:val="24"/>
          <w:szCs w:val="24"/>
        </w:rPr>
        <w:t>, PA</w:t>
      </w:r>
      <w:r w:rsidRPr="008C1FC1">
        <w:rPr>
          <w:sz w:val="24"/>
          <w:szCs w:val="24"/>
        </w:rPr>
        <w:t xml:space="preserve"> 16801 (814-234-1600)</w:t>
      </w:r>
      <w:r w:rsidRPr="008C1FC1">
        <w:rPr>
          <w:sz w:val="24"/>
          <w:szCs w:val="24"/>
        </w:rPr>
        <w:br/>
      </w:r>
      <w:r>
        <w:rPr>
          <w:sz w:val="24"/>
          <w:szCs w:val="24"/>
        </w:rPr>
        <w:t xml:space="preserve">5 </w:t>
      </w:r>
      <w:r w:rsidRPr="008C1FC1">
        <w:rPr>
          <w:sz w:val="24"/>
          <w:szCs w:val="24"/>
        </w:rPr>
        <w:t>min</w:t>
      </w:r>
      <w:r>
        <w:rPr>
          <w:sz w:val="24"/>
          <w:szCs w:val="24"/>
        </w:rPr>
        <w:t>utes</w:t>
      </w:r>
      <w:r w:rsidRPr="008C1FC1">
        <w:rPr>
          <w:sz w:val="24"/>
          <w:szCs w:val="24"/>
        </w:rPr>
        <w:t xml:space="preserve"> from </w:t>
      </w:r>
      <w:r>
        <w:rPr>
          <w:sz w:val="24"/>
          <w:szCs w:val="24"/>
        </w:rPr>
        <w:t xml:space="preserve">the </w:t>
      </w:r>
      <w:r w:rsidRPr="008C1FC1">
        <w:rPr>
          <w:sz w:val="24"/>
          <w:szCs w:val="24"/>
        </w:rPr>
        <w:t>Ag Arena</w:t>
      </w:r>
      <w:r>
        <w:rPr>
          <w:sz w:val="24"/>
          <w:szCs w:val="24"/>
        </w:rPr>
        <w:t xml:space="preserve"> </w:t>
      </w:r>
      <w:r w:rsidRPr="00811611">
        <w:rPr>
          <w:sz w:val="24"/>
          <w:szCs w:val="24"/>
        </w:rPr>
        <w:t xml:space="preserve">We have reserved a block of rooms here under </w:t>
      </w:r>
      <w:r w:rsidRPr="00811611">
        <w:rPr>
          <w:kern w:val="0"/>
          <w:sz w:val="24"/>
          <w:szCs w:val="24"/>
          <w:shd w:val="clear" w:color="auto" w:fill="FFFFFF"/>
        </w:rPr>
        <w:t>In the Zone Agility or the group account number 3129987 NO pet fee</w:t>
      </w:r>
      <w:proofErr w:type="gramStart"/>
      <w:r w:rsidRPr="00811611">
        <w:rPr>
          <w:kern w:val="0"/>
          <w:sz w:val="24"/>
          <w:szCs w:val="24"/>
          <w:shd w:val="clear" w:color="auto" w:fill="FFFFFF"/>
        </w:rPr>
        <w:t>. .</w:t>
      </w:r>
      <w:proofErr w:type="gramEnd"/>
      <w:r w:rsidRPr="00811611">
        <w:rPr>
          <w:kern w:val="0"/>
          <w:sz w:val="24"/>
          <w:szCs w:val="24"/>
          <w:shd w:val="clear" w:color="auto" w:fill="FFFFFF"/>
        </w:rPr>
        <w:t xml:space="preserve"> The ITZ rate is good Thursday through Sunday nights.  They have a hot breakfast in the morning and Starbucks is close by.  Anyone interested should reserve their room by Dec 1</w:t>
      </w:r>
      <w:r w:rsidR="005228E8">
        <w:rPr>
          <w:kern w:val="0"/>
          <w:sz w:val="24"/>
          <w:szCs w:val="24"/>
          <w:shd w:val="clear" w:color="auto" w:fill="FFFFFF"/>
        </w:rPr>
        <w:t>0</w:t>
      </w:r>
      <w:r w:rsidRPr="00811611">
        <w:rPr>
          <w:kern w:val="0"/>
          <w:sz w:val="24"/>
          <w:szCs w:val="24"/>
          <w:shd w:val="clear" w:color="auto" w:fill="FFFFFF"/>
        </w:rPr>
        <w:t xml:space="preserve"> any of the rooms not reserved by then will be released.</w:t>
      </w:r>
    </w:p>
    <w:p w14:paraId="266ABF32" w14:textId="77777777" w:rsidR="00811611" w:rsidRPr="00923E5A" w:rsidRDefault="00811611" w:rsidP="00811611">
      <w:pPr>
        <w:spacing w:after="120"/>
        <w:rPr>
          <w:b/>
          <w:sz w:val="24"/>
          <w:szCs w:val="24"/>
        </w:rPr>
      </w:pPr>
      <w:r w:rsidRPr="008C1FC1">
        <w:rPr>
          <w:sz w:val="24"/>
          <w:szCs w:val="24"/>
        </w:rPr>
        <w:t>Super 8</w:t>
      </w:r>
      <w:r>
        <w:rPr>
          <w:sz w:val="24"/>
          <w:szCs w:val="24"/>
        </w:rPr>
        <w:t xml:space="preserve"> – S</w:t>
      </w:r>
      <w:r w:rsidRPr="008C1FC1">
        <w:rPr>
          <w:sz w:val="24"/>
          <w:szCs w:val="24"/>
        </w:rPr>
        <w:t>outh Atherton St. &amp; Branch Rd. State College</w:t>
      </w:r>
      <w:r>
        <w:rPr>
          <w:sz w:val="24"/>
          <w:szCs w:val="24"/>
        </w:rPr>
        <w:t>, PA</w:t>
      </w:r>
      <w:r w:rsidRPr="008C1FC1">
        <w:rPr>
          <w:sz w:val="24"/>
          <w:szCs w:val="24"/>
        </w:rPr>
        <w:t xml:space="preserve"> 16801 (814-237-8005)</w:t>
      </w:r>
      <w:r w:rsidRPr="008C1FC1">
        <w:rPr>
          <w:sz w:val="24"/>
          <w:szCs w:val="24"/>
        </w:rPr>
        <w:br/>
      </w:r>
      <w:r w:rsidRPr="00923E5A">
        <w:rPr>
          <w:rStyle w:val="Strong"/>
          <w:b w:val="0"/>
          <w:sz w:val="24"/>
          <w:szCs w:val="24"/>
        </w:rPr>
        <w:t xml:space="preserve">There is a large field behind this hotel, a few decent restaurants and a </w:t>
      </w:r>
      <w:proofErr w:type="gramStart"/>
      <w:r w:rsidRPr="00923E5A">
        <w:rPr>
          <w:rStyle w:val="Strong"/>
          <w:b w:val="0"/>
          <w:sz w:val="24"/>
          <w:szCs w:val="24"/>
        </w:rPr>
        <w:t>24 hour</w:t>
      </w:r>
      <w:proofErr w:type="gramEnd"/>
      <w:r w:rsidRPr="00923E5A">
        <w:rPr>
          <w:rStyle w:val="Strong"/>
          <w:b w:val="0"/>
          <w:sz w:val="24"/>
          <w:szCs w:val="24"/>
        </w:rPr>
        <w:t xml:space="preserve"> Perkins right in front of the hotel.</w:t>
      </w:r>
    </w:p>
    <w:p w14:paraId="6835B7C7" w14:textId="77777777" w:rsidR="00811611" w:rsidRPr="00923E5A" w:rsidRDefault="00811611" w:rsidP="00811611">
      <w:pPr>
        <w:spacing w:after="120"/>
        <w:rPr>
          <w:b/>
          <w:sz w:val="24"/>
          <w:szCs w:val="24"/>
        </w:rPr>
      </w:pPr>
      <w:r w:rsidRPr="008C1FC1">
        <w:rPr>
          <w:sz w:val="24"/>
          <w:szCs w:val="24"/>
        </w:rPr>
        <w:t>Autoport</w:t>
      </w:r>
      <w:r>
        <w:rPr>
          <w:sz w:val="24"/>
          <w:szCs w:val="24"/>
        </w:rPr>
        <w:t xml:space="preserve"> – B</w:t>
      </w:r>
      <w:r w:rsidRPr="008C1FC1">
        <w:rPr>
          <w:sz w:val="24"/>
          <w:szCs w:val="24"/>
        </w:rPr>
        <w:t>usiness Route 322 State College</w:t>
      </w:r>
      <w:r>
        <w:rPr>
          <w:sz w:val="24"/>
          <w:szCs w:val="24"/>
        </w:rPr>
        <w:t>, PA</w:t>
      </w:r>
      <w:r w:rsidRPr="008C1FC1">
        <w:rPr>
          <w:sz w:val="24"/>
          <w:szCs w:val="24"/>
        </w:rPr>
        <w:t xml:space="preserve"> 16801 (814-237-7666)</w:t>
      </w:r>
      <w:r>
        <w:rPr>
          <w:sz w:val="24"/>
          <w:szCs w:val="24"/>
        </w:rPr>
        <w:t xml:space="preserve"> 5 </w:t>
      </w:r>
      <w:r w:rsidRPr="008C1FC1">
        <w:rPr>
          <w:sz w:val="24"/>
          <w:szCs w:val="24"/>
        </w:rPr>
        <w:t>min</w:t>
      </w:r>
      <w:r>
        <w:rPr>
          <w:sz w:val="24"/>
          <w:szCs w:val="24"/>
        </w:rPr>
        <w:t>utes</w:t>
      </w:r>
      <w:r w:rsidRPr="008C1FC1">
        <w:rPr>
          <w:sz w:val="24"/>
          <w:szCs w:val="24"/>
        </w:rPr>
        <w:t xml:space="preserve"> from </w:t>
      </w:r>
      <w:r>
        <w:rPr>
          <w:sz w:val="24"/>
          <w:szCs w:val="24"/>
        </w:rPr>
        <w:t xml:space="preserve">the </w:t>
      </w:r>
      <w:r w:rsidRPr="008C1FC1">
        <w:rPr>
          <w:sz w:val="24"/>
          <w:szCs w:val="24"/>
        </w:rPr>
        <w:t>Ag Arena</w:t>
      </w:r>
      <w:r w:rsidRPr="008C1FC1">
        <w:rPr>
          <w:sz w:val="24"/>
          <w:szCs w:val="24"/>
        </w:rPr>
        <w:br/>
      </w:r>
      <w:r w:rsidRPr="00923E5A">
        <w:rPr>
          <w:rStyle w:val="Strong"/>
          <w:b w:val="0"/>
          <w:sz w:val="24"/>
          <w:szCs w:val="24"/>
        </w:rPr>
        <w:t>This is the only hotel with outside/individual room access</w:t>
      </w:r>
      <w:r>
        <w:rPr>
          <w:rStyle w:val="Strong"/>
          <w:b w:val="0"/>
          <w:sz w:val="24"/>
          <w:szCs w:val="24"/>
        </w:rPr>
        <w:t xml:space="preserve"> </w:t>
      </w:r>
      <w:r w:rsidRPr="00923E5A">
        <w:rPr>
          <w:rStyle w:val="Strong"/>
          <w:b w:val="0"/>
          <w:sz w:val="24"/>
          <w:szCs w:val="24"/>
        </w:rPr>
        <w:t>- close to the same restaurants as Super 8.</w:t>
      </w:r>
    </w:p>
    <w:p w14:paraId="6FD84C98" w14:textId="77777777" w:rsidR="00811611" w:rsidRDefault="00811611" w:rsidP="00811611">
      <w:pPr>
        <w:spacing w:after="120"/>
        <w:jc w:val="both"/>
        <w:rPr>
          <w:b/>
          <w:sz w:val="24"/>
          <w:szCs w:val="24"/>
        </w:rPr>
      </w:pPr>
      <w:r w:rsidRPr="008C1FC1">
        <w:rPr>
          <w:b/>
          <w:i/>
          <w:sz w:val="24"/>
          <w:szCs w:val="24"/>
        </w:rPr>
        <w:t>Special note</w:t>
      </w:r>
      <w:r w:rsidRPr="008C1FC1">
        <w:rPr>
          <w:sz w:val="24"/>
          <w:szCs w:val="24"/>
        </w:rPr>
        <w:t>: RV Parking on the show grounds is allowed if you are self contained. No hook ups. You may run your generator as long as you are parked where your exhaust does not bother others.</w:t>
      </w:r>
      <w:r>
        <w:rPr>
          <w:sz w:val="24"/>
          <w:szCs w:val="24"/>
        </w:rPr>
        <w:t xml:space="preserve"> </w:t>
      </w:r>
      <w:r w:rsidRPr="008C1FC1">
        <w:rPr>
          <w:sz w:val="24"/>
          <w:szCs w:val="24"/>
        </w:rPr>
        <w:t>There is plenty of room in the parking lot to avoid disturbing others.</w:t>
      </w:r>
    </w:p>
    <w:p w14:paraId="1B9DCA0F" w14:textId="77777777" w:rsidR="00811611" w:rsidRDefault="00811611" w:rsidP="00811611">
      <w:pPr>
        <w:spacing w:after="120"/>
        <w:jc w:val="both"/>
        <w:rPr>
          <w:b/>
          <w:sz w:val="24"/>
          <w:szCs w:val="24"/>
        </w:rPr>
      </w:pPr>
      <w:r w:rsidRPr="00F67423">
        <w:rPr>
          <w:b/>
          <w:sz w:val="24"/>
          <w:szCs w:val="24"/>
        </w:rPr>
        <w:t>DIRECTIONS</w:t>
      </w:r>
    </w:p>
    <w:p w14:paraId="0F5D6107" w14:textId="77777777" w:rsidR="00811611" w:rsidRPr="00507506" w:rsidRDefault="00811611" w:rsidP="00811611">
      <w:pPr>
        <w:spacing w:after="120"/>
        <w:jc w:val="both"/>
        <w:rPr>
          <w:b/>
          <w:color w:val="000000" w:themeColor="text1"/>
          <w:sz w:val="24"/>
          <w:szCs w:val="24"/>
        </w:rPr>
      </w:pPr>
      <w:r w:rsidRPr="00507506">
        <w:rPr>
          <w:color w:val="000000" w:themeColor="text1"/>
          <w:kern w:val="0"/>
          <w:sz w:val="24"/>
          <w:szCs w:val="24"/>
        </w:rPr>
        <w:t>For GPS users, use the Centre County-Penn State Visitor Center address: 800 E. Park Ave, State College, PA. 16803. The Visitors Center is located directly across from the Ag Arena (Ag Arena has no street address).</w:t>
      </w:r>
    </w:p>
    <w:p w14:paraId="0C6014E3" w14:textId="77777777" w:rsidR="00811611" w:rsidRDefault="00811611" w:rsidP="00811611">
      <w:pPr>
        <w:spacing w:after="120"/>
        <w:rPr>
          <w:sz w:val="24"/>
          <w:szCs w:val="24"/>
        </w:rPr>
      </w:pPr>
      <w:r w:rsidRPr="008C1FC1">
        <w:rPr>
          <w:rStyle w:val="Strong"/>
          <w:sz w:val="24"/>
          <w:szCs w:val="24"/>
        </w:rPr>
        <w:t>Coming from the East and Northeast:</w:t>
      </w:r>
    </w:p>
    <w:p w14:paraId="5D0E014C" w14:textId="77777777" w:rsidR="00811611" w:rsidRPr="008C1FC1" w:rsidRDefault="00811611" w:rsidP="00811611">
      <w:pPr>
        <w:rPr>
          <w:sz w:val="24"/>
          <w:szCs w:val="24"/>
        </w:rPr>
      </w:pPr>
      <w:r w:rsidRPr="008C1FC1">
        <w:rPr>
          <w:sz w:val="24"/>
          <w:szCs w:val="24"/>
        </w:rPr>
        <w:t>Take I-80 West to Hwy 220 South, Penn State exit (exit 161).</w:t>
      </w:r>
    </w:p>
    <w:p w14:paraId="7D54A4F9" w14:textId="77777777" w:rsidR="00811611" w:rsidRPr="008C1FC1" w:rsidRDefault="00811611" w:rsidP="00811611">
      <w:pPr>
        <w:rPr>
          <w:sz w:val="24"/>
          <w:szCs w:val="24"/>
        </w:rPr>
      </w:pPr>
      <w:r w:rsidRPr="008C1FC1">
        <w:rPr>
          <w:sz w:val="24"/>
          <w:szCs w:val="24"/>
        </w:rPr>
        <w:t>Take Hwy 220 S. to State College, PA.</w:t>
      </w:r>
    </w:p>
    <w:p w14:paraId="3349DD3E" w14:textId="77777777" w:rsidR="00811611" w:rsidRPr="008C1FC1" w:rsidRDefault="00811611" w:rsidP="00811611">
      <w:pPr>
        <w:rPr>
          <w:sz w:val="24"/>
          <w:szCs w:val="24"/>
        </w:rPr>
      </w:pPr>
      <w:r w:rsidRPr="008C1FC1">
        <w:rPr>
          <w:sz w:val="24"/>
          <w:szCs w:val="24"/>
        </w:rPr>
        <w:t>Coming into State College, take the Penn State/Beaver Stadium exit (exit 74).</w:t>
      </w:r>
    </w:p>
    <w:p w14:paraId="33B965DF" w14:textId="77777777" w:rsidR="00811611" w:rsidRDefault="00811611" w:rsidP="00811611">
      <w:pPr>
        <w:spacing w:after="120"/>
        <w:rPr>
          <w:sz w:val="24"/>
          <w:szCs w:val="24"/>
        </w:rPr>
      </w:pPr>
      <w:r>
        <w:rPr>
          <w:sz w:val="24"/>
          <w:szCs w:val="24"/>
        </w:rPr>
        <w:t xml:space="preserve">Follow </w:t>
      </w:r>
      <w:r w:rsidRPr="00E16B00">
        <w:rPr>
          <w:b/>
          <w:sz w:val="24"/>
          <w:szCs w:val="24"/>
        </w:rPr>
        <w:t>‘THEN’</w:t>
      </w:r>
      <w:r>
        <w:rPr>
          <w:sz w:val="24"/>
          <w:szCs w:val="24"/>
        </w:rPr>
        <w:t xml:space="preserve"> below.</w:t>
      </w:r>
    </w:p>
    <w:p w14:paraId="6A85E763" w14:textId="77777777" w:rsidR="00811611" w:rsidRPr="007F745D" w:rsidRDefault="00811611" w:rsidP="00811611">
      <w:pPr>
        <w:spacing w:after="120"/>
        <w:rPr>
          <w:b/>
          <w:sz w:val="24"/>
          <w:szCs w:val="24"/>
        </w:rPr>
      </w:pPr>
      <w:r w:rsidRPr="008C1FC1">
        <w:rPr>
          <w:b/>
          <w:sz w:val="24"/>
          <w:szCs w:val="24"/>
        </w:rPr>
        <w:t>Coming from the West:</w:t>
      </w:r>
    </w:p>
    <w:p w14:paraId="2E0AB6D4" w14:textId="77777777" w:rsidR="00811611" w:rsidRPr="008C1FC1" w:rsidRDefault="00811611" w:rsidP="00811611">
      <w:pPr>
        <w:rPr>
          <w:sz w:val="24"/>
          <w:szCs w:val="24"/>
        </w:rPr>
      </w:pPr>
      <w:r w:rsidRPr="008C1FC1">
        <w:rPr>
          <w:sz w:val="24"/>
          <w:szCs w:val="24"/>
        </w:rPr>
        <w:t>Take I-80 East to Hwy 220 South, Penn State exit (exit 161).</w:t>
      </w:r>
    </w:p>
    <w:p w14:paraId="6C14B223" w14:textId="77777777" w:rsidR="00811611" w:rsidRPr="008C1FC1" w:rsidRDefault="00811611" w:rsidP="00811611">
      <w:pPr>
        <w:rPr>
          <w:sz w:val="24"/>
          <w:szCs w:val="24"/>
        </w:rPr>
      </w:pPr>
      <w:r w:rsidRPr="008C1FC1">
        <w:rPr>
          <w:sz w:val="24"/>
          <w:szCs w:val="24"/>
        </w:rPr>
        <w:t>Take Hwy 220 S. to State College, PA.</w:t>
      </w:r>
    </w:p>
    <w:p w14:paraId="7102E1B9" w14:textId="77777777" w:rsidR="00811611" w:rsidRPr="008C1FC1" w:rsidRDefault="00811611" w:rsidP="00811611">
      <w:pPr>
        <w:rPr>
          <w:sz w:val="24"/>
          <w:szCs w:val="24"/>
        </w:rPr>
      </w:pPr>
      <w:r w:rsidRPr="008C1FC1">
        <w:rPr>
          <w:sz w:val="24"/>
          <w:szCs w:val="24"/>
        </w:rPr>
        <w:t>Coming into State College, take the Penn State/Beaver Stadium exit (exit 74).</w:t>
      </w:r>
    </w:p>
    <w:p w14:paraId="169A5D89" w14:textId="77777777" w:rsidR="00811611" w:rsidRDefault="00811611" w:rsidP="00811611">
      <w:pPr>
        <w:spacing w:after="120"/>
        <w:rPr>
          <w:sz w:val="24"/>
          <w:szCs w:val="24"/>
        </w:rPr>
      </w:pPr>
      <w:r>
        <w:rPr>
          <w:sz w:val="24"/>
          <w:szCs w:val="24"/>
        </w:rPr>
        <w:t xml:space="preserve">Follow </w:t>
      </w:r>
      <w:r w:rsidRPr="00E16B00">
        <w:rPr>
          <w:b/>
          <w:sz w:val="24"/>
          <w:szCs w:val="24"/>
        </w:rPr>
        <w:t>‘THEN’</w:t>
      </w:r>
      <w:r>
        <w:rPr>
          <w:sz w:val="24"/>
          <w:szCs w:val="24"/>
        </w:rPr>
        <w:t xml:space="preserve"> below.</w:t>
      </w:r>
    </w:p>
    <w:p w14:paraId="3B0316D4" w14:textId="77777777" w:rsidR="00811611" w:rsidRPr="008C1FC1" w:rsidRDefault="00811611" w:rsidP="00811611">
      <w:pPr>
        <w:spacing w:after="120"/>
        <w:rPr>
          <w:sz w:val="24"/>
          <w:szCs w:val="24"/>
        </w:rPr>
      </w:pPr>
      <w:r w:rsidRPr="008C1FC1">
        <w:rPr>
          <w:rStyle w:val="Strong"/>
          <w:sz w:val="24"/>
          <w:szCs w:val="24"/>
        </w:rPr>
        <w:t>Coming from the Southeast:</w:t>
      </w:r>
    </w:p>
    <w:p w14:paraId="008F967D" w14:textId="77777777" w:rsidR="00811611" w:rsidRPr="008C1FC1" w:rsidRDefault="00811611" w:rsidP="00811611">
      <w:pPr>
        <w:rPr>
          <w:sz w:val="24"/>
          <w:szCs w:val="24"/>
        </w:rPr>
      </w:pPr>
      <w:r w:rsidRPr="008C1FC1">
        <w:rPr>
          <w:sz w:val="24"/>
          <w:szCs w:val="24"/>
        </w:rPr>
        <w:t>From Harrisburg, PA, take Hwy 322 West to State College, PA.</w:t>
      </w:r>
    </w:p>
    <w:p w14:paraId="1F8CFA3A" w14:textId="77777777" w:rsidR="00811611" w:rsidRPr="008C1FC1" w:rsidRDefault="00811611" w:rsidP="00811611">
      <w:pPr>
        <w:rPr>
          <w:sz w:val="24"/>
          <w:szCs w:val="24"/>
        </w:rPr>
      </w:pPr>
      <w:r w:rsidRPr="008C1FC1">
        <w:rPr>
          <w:sz w:val="24"/>
          <w:szCs w:val="24"/>
        </w:rPr>
        <w:t>At State College, take the Penn State/Beaver Stadium exit.</w:t>
      </w:r>
    </w:p>
    <w:p w14:paraId="7E683B1D" w14:textId="77777777" w:rsidR="00811611" w:rsidRDefault="00811611" w:rsidP="00811611">
      <w:pPr>
        <w:spacing w:after="120"/>
        <w:rPr>
          <w:sz w:val="24"/>
          <w:szCs w:val="24"/>
        </w:rPr>
      </w:pPr>
      <w:r>
        <w:rPr>
          <w:sz w:val="24"/>
          <w:szCs w:val="24"/>
        </w:rPr>
        <w:t xml:space="preserve">Follow </w:t>
      </w:r>
      <w:r w:rsidRPr="00E16B00">
        <w:rPr>
          <w:b/>
          <w:sz w:val="24"/>
          <w:szCs w:val="24"/>
        </w:rPr>
        <w:t>‘THEN’</w:t>
      </w:r>
      <w:r>
        <w:rPr>
          <w:sz w:val="24"/>
          <w:szCs w:val="24"/>
        </w:rPr>
        <w:t xml:space="preserve"> below.</w:t>
      </w:r>
    </w:p>
    <w:p w14:paraId="7FB0CE24" w14:textId="77777777" w:rsidR="00811611" w:rsidRPr="008C1FC1" w:rsidRDefault="00811611" w:rsidP="00811611">
      <w:pPr>
        <w:spacing w:after="120"/>
        <w:rPr>
          <w:sz w:val="24"/>
          <w:szCs w:val="24"/>
        </w:rPr>
      </w:pPr>
      <w:r w:rsidRPr="008C1FC1">
        <w:rPr>
          <w:rStyle w:val="Strong"/>
          <w:sz w:val="24"/>
          <w:szCs w:val="24"/>
        </w:rPr>
        <w:t>Coming from the South:</w:t>
      </w:r>
    </w:p>
    <w:p w14:paraId="3CE13463" w14:textId="77777777" w:rsidR="00811611" w:rsidRPr="008C1FC1" w:rsidRDefault="00811611" w:rsidP="00811611">
      <w:pPr>
        <w:rPr>
          <w:sz w:val="24"/>
          <w:szCs w:val="24"/>
        </w:rPr>
      </w:pPr>
      <w:r w:rsidRPr="008C1FC1">
        <w:rPr>
          <w:sz w:val="24"/>
          <w:szCs w:val="24"/>
        </w:rPr>
        <w:t>Take I-99 North/Hwy 220 North to State College, PA.</w:t>
      </w:r>
    </w:p>
    <w:p w14:paraId="26A396CE" w14:textId="77777777" w:rsidR="00811611" w:rsidRPr="008C1FC1" w:rsidRDefault="00811611" w:rsidP="00811611">
      <w:pPr>
        <w:rPr>
          <w:sz w:val="24"/>
          <w:szCs w:val="24"/>
        </w:rPr>
      </w:pPr>
      <w:r w:rsidRPr="008C1FC1">
        <w:rPr>
          <w:sz w:val="24"/>
          <w:szCs w:val="24"/>
        </w:rPr>
        <w:t>At State College, take Hwy 322 East/Penn State/Beaver Stadium exit (exit 73).</w:t>
      </w:r>
    </w:p>
    <w:p w14:paraId="6CDD1255" w14:textId="77777777" w:rsidR="00811611" w:rsidRPr="008C1FC1" w:rsidRDefault="00811611" w:rsidP="00811611">
      <w:pPr>
        <w:spacing w:after="120"/>
        <w:rPr>
          <w:sz w:val="24"/>
          <w:szCs w:val="24"/>
        </w:rPr>
      </w:pPr>
      <w:r w:rsidRPr="008C1FC1">
        <w:rPr>
          <w:sz w:val="24"/>
          <w:szCs w:val="24"/>
        </w:rPr>
        <w:t xml:space="preserve">Stay in the </w:t>
      </w:r>
      <w:proofErr w:type="gramStart"/>
      <w:r w:rsidRPr="008C1FC1">
        <w:rPr>
          <w:sz w:val="24"/>
          <w:szCs w:val="24"/>
        </w:rPr>
        <w:t>far right</w:t>
      </w:r>
      <w:proofErr w:type="gramEnd"/>
      <w:r w:rsidRPr="008C1FC1">
        <w:rPr>
          <w:sz w:val="24"/>
          <w:szCs w:val="24"/>
        </w:rPr>
        <w:t xml:space="preserve"> lane and take the immediate Penn State/Beaver Stadium exit.</w:t>
      </w:r>
    </w:p>
    <w:p w14:paraId="78153B3D" w14:textId="77777777" w:rsidR="00811611" w:rsidRPr="00EA191C" w:rsidRDefault="00811611" w:rsidP="00811611">
      <w:pPr>
        <w:rPr>
          <w:b/>
          <w:sz w:val="24"/>
          <w:szCs w:val="24"/>
        </w:rPr>
      </w:pPr>
      <w:r w:rsidRPr="00EA191C">
        <w:rPr>
          <w:b/>
          <w:sz w:val="24"/>
          <w:szCs w:val="24"/>
        </w:rPr>
        <w:t>THEN:</w:t>
      </w:r>
    </w:p>
    <w:p w14:paraId="618E96CF" w14:textId="77777777" w:rsidR="00811611" w:rsidRPr="008C1FC1" w:rsidRDefault="00811611" w:rsidP="00811611">
      <w:pPr>
        <w:rPr>
          <w:sz w:val="24"/>
          <w:szCs w:val="24"/>
        </w:rPr>
      </w:pPr>
      <w:r w:rsidRPr="008C1FC1">
        <w:rPr>
          <w:sz w:val="24"/>
          <w:szCs w:val="24"/>
        </w:rPr>
        <w:t>Follow the signs to Penn State/Beaver Stadium.</w:t>
      </w:r>
    </w:p>
    <w:p w14:paraId="363C6295" w14:textId="77777777" w:rsidR="00811611" w:rsidRPr="008C1FC1" w:rsidRDefault="00811611" w:rsidP="00811611">
      <w:pPr>
        <w:rPr>
          <w:sz w:val="24"/>
          <w:szCs w:val="24"/>
        </w:rPr>
      </w:pPr>
      <w:r w:rsidRPr="008C1FC1">
        <w:rPr>
          <w:sz w:val="24"/>
          <w:szCs w:val="24"/>
        </w:rPr>
        <w:t xml:space="preserve">As you approach Beaver Stadium, the Penn State Agricultural Arena will be on your right. </w:t>
      </w:r>
    </w:p>
    <w:p w14:paraId="459ED0BC" w14:textId="77777777" w:rsidR="00811611" w:rsidRPr="008C1FC1" w:rsidRDefault="00811611" w:rsidP="00811611">
      <w:pPr>
        <w:rPr>
          <w:sz w:val="24"/>
          <w:szCs w:val="24"/>
        </w:rPr>
      </w:pPr>
      <w:r w:rsidRPr="008C1FC1">
        <w:rPr>
          <w:sz w:val="24"/>
          <w:szCs w:val="24"/>
        </w:rPr>
        <w:t>Enter the Ag Arena parking lot on your right before the lights at Fox Hollow Rd.</w:t>
      </w:r>
    </w:p>
    <w:p w14:paraId="78BA97A2" w14:textId="77777777" w:rsidR="00811611" w:rsidRDefault="00811611" w:rsidP="00811611">
      <w:pPr>
        <w:spacing w:after="120"/>
        <w:rPr>
          <w:sz w:val="24"/>
          <w:szCs w:val="24"/>
        </w:rPr>
      </w:pPr>
      <w:r w:rsidRPr="008C1FC1">
        <w:rPr>
          <w:sz w:val="24"/>
          <w:szCs w:val="24"/>
        </w:rPr>
        <w:t>Cars and vans park toward the left, RVs must park on the gravel toward the right.</w:t>
      </w:r>
      <w:bookmarkStart w:id="5" w:name="OLE_LINK1"/>
      <w:bookmarkStart w:id="6" w:name="OLE_LINK2"/>
      <w:r>
        <w:rPr>
          <w:sz w:val="24"/>
          <w:szCs w:val="24"/>
        </w:rPr>
        <w:t xml:space="preserve"> </w:t>
      </w:r>
      <w:bookmarkEnd w:id="5"/>
      <w:bookmarkEnd w:id="6"/>
    </w:p>
    <w:p w14:paraId="69A9C99B" w14:textId="387B8E93" w:rsidR="000E0971" w:rsidRDefault="000E0971" w:rsidP="008512A2">
      <w:pPr>
        <w:keepNext/>
        <w:keepLines/>
        <w:widowControl/>
        <w:spacing w:after="120"/>
        <w:jc w:val="both"/>
        <w:rPr>
          <w:sz w:val="24"/>
          <w:szCs w:val="24"/>
        </w:rPr>
      </w:pPr>
      <w:r>
        <w:rPr>
          <w:b/>
          <w:sz w:val="24"/>
          <w:szCs w:val="24"/>
        </w:rPr>
        <w:t>SEMINARS/</w:t>
      </w:r>
      <w:r w:rsidRPr="003010B7">
        <w:rPr>
          <w:b/>
          <w:sz w:val="24"/>
          <w:szCs w:val="24"/>
        </w:rPr>
        <w:t>ONLINE DOG TRAINING</w:t>
      </w:r>
      <w:r>
        <w:rPr>
          <w:sz w:val="24"/>
          <w:szCs w:val="24"/>
        </w:rPr>
        <w:t xml:space="preserve">: </w:t>
      </w:r>
      <w:r w:rsidR="005228E8">
        <w:rPr>
          <w:sz w:val="24"/>
          <w:szCs w:val="24"/>
        </w:rPr>
        <w:t xml:space="preserve">Lisa offers agility, conditioning and massage seminars and online training. </w:t>
      </w:r>
      <w:r>
        <w:rPr>
          <w:sz w:val="24"/>
          <w:szCs w:val="24"/>
        </w:rPr>
        <w:t xml:space="preserve">For more info go to </w:t>
      </w:r>
      <w:hyperlink r:id="rId21" w:history="1">
        <w:r w:rsidR="005228E8" w:rsidRPr="00E248A5">
          <w:rPr>
            <w:rStyle w:val="Hyperlink"/>
            <w:sz w:val="24"/>
            <w:szCs w:val="24"/>
          </w:rPr>
          <w:t>www.inthezoneagility.com</w:t>
        </w:r>
      </w:hyperlink>
      <w:r w:rsidR="005228E8">
        <w:rPr>
          <w:sz w:val="24"/>
          <w:szCs w:val="24"/>
        </w:rPr>
        <w:t xml:space="preserve"> She also teaches classes through </w:t>
      </w:r>
      <w:hyperlink r:id="rId22" w:history="1">
        <w:r w:rsidR="005228E8" w:rsidRPr="005228E8">
          <w:rPr>
            <w:rStyle w:val="Hyperlink"/>
            <w:sz w:val="24"/>
            <w:szCs w:val="24"/>
          </w:rPr>
          <w:t>Bobbie Lyons Canine Campus.</w:t>
        </w:r>
      </w:hyperlink>
      <w:r w:rsidR="005228E8">
        <w:rPr>
          <w:sz w:val="24"/>
          <w:szCs w:val="24"/>
        </w:rPr>
        <w:t xml:space="preserve"> She has an Online Distance Training Series. </w:t>
      </w:r>
    </w:p>
    <w:p w14:paraId="70B14AD8" w14:textId="26462FC1" w:rsidR="005228E8" w:rsidRPr="00EF50BD" w:rsidRDefault="005228E8" w:rsidP="00C71390">
      <w:pPr>
        <w:spacing w:after="120"/>
        <w:jc w:val="both"/>
        <w:rPr>
          <w:noProof/>
          <w:sz w:val="24"/>
          <w:szCs w:val="24"/>
        </w:rPr>
        <w:sectPr w:rsidR="005228E8" w:rsidRPr="00EF50BD" w:rsidSect="00536E1A">
          <w:type w:val="continuous"/>
          <w:pgSz w:w="12240" w:h="15840"/>
          <w:pgMar w:top="720" w:right="720" w:bottom="720" w:left="720" w:header="720" w:footer="720" w:gutter="0"/>
          <w:cols w:space="144"/>
          <w:docGrid w:linePitch="360"/>
        </w:sectPr>
      </w:pPr>
    </w:p>
    <w:p w14:paraId="5C9141A5" w14:textId="38C5B101" w:rsidR="00004555" w:rsidRPr="00004555" w:rsidRDefault="00F4023B" w:rsidP="001E6E6B">
      <w:pPr>
        <w:widowControl/>
        <w:overflowPunct/>
        <w:spacing w:after="120"/>
        <w:ind w:left="1440"/>
        <w:rPr>
          <w:rFonts w:ascii="Tahoma" w:hAnsi="Tahoma" w:cs="Tahoma"/>
          <w:b/>
          <w:bCs/>
          <w:color w:val="auto"/>
        </w:rPr>
      </w:pPr>
      <w:r>
        <w:rPr>
          <w:rFonts w:ascii="Tahoma" w:hAnsi="Tahoma" w:cs="Tahoma"/>
          <w:noProof/>
          <w:sz w:val="16"/>
          <w:szCs w:val="16"/>
        </w:rPr>
        <w:lastRenderedPageBreak/>
        <w:drawing>
          <wp:anchor distT="0" distB="0" distL="114300" distR="114300" simplePos="0" relativeHeight="251657728" behindDoc="1" locked="1" layoutInCell="1" allowOverlap="1" wp14:anchorId="3D4F2FAF" wp14:editId="21E52345">
            <wp:simplePos x="0" y="0"/>
            <wp:positionH relativeFrom="column">
              <wp:posOffset>-59690</wp:posOffset>
            </wp:positionH>
            <wp:positionV relativeFrom="paragraph">
              <wp:posOffset>-51435</wp:posOffset>
            </wp:positionV>
            <wp:extent cx="729615" cy="545465"/>
            <wp:effectExtent l="0" t="0" r="0" b="6985"/>
            <wp:wrapNone/>
            <wp:docPr id="24" name="Picture 24" descr="NA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ADA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961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4EA6">
        <w:rPr>
          <w:rFonts w:ascii="Tahoma" w:hAnsi="Tahoma" w:cs="Tahoma"/>
          <w:b/>
          <w:bCs/>
          <w:color w:val="auto"/>
          <w:kern w:val="0"/>
        </w:rPr>
        <w:t>In</w:t>
      </w:r>
      <w:r w:rsidR="00004555">
        <w:rPr>
          <w:rFonts w:ascii="Tahoma" w:hAnsi="Tahoma" w:cs="Tahoma"/>
          <w:b/>
          <w:bCs/>
          <w:color w:val="auto"/>
          <w:kern w:val="0"/>
        </w:rPr>
        <w:t xml:space="preserve"> </w:t>
      </w:r>
      <w:proofErr w:type="gramStart"/>
      <w:r w:rsidR="00004555">
        <w:rPr>
          <w:rFonts w:ascii="Tahoma" w:hAnsi="Tahoma" w:cs="Tahoma"/>
          <w:b/>
          <w:bCs/>
          <w:color w:val="auto"/>
          <w:kern w:val="0"/>
        </w:rPr>
        <w:t>The</w:t>
      </w:r>
      <w:proofErr w:type="gramEnd"/>
      <w:r w:rsidR="00004555">
        <w:rPr>
          <w:rFonts w:ascii="Tahoma" w:hAnsi="Tahoma" w:cs="Tahoma"/>
          <w:b/>
          <w:bCs/>
          <w:color w:val="auto"/>
          <w:kern w:val="0"/>
        </w:rPr>
        <w:t xml:space="preserve"> Zone Agility</w:t>
      </w:r>
      <w:r w:rsidR="003F6709">
        <w:rPr>
          <w:rFonts w:ascii="Tahoma" w:hAnsi="Tahoma" w:cs="Tahoma"/>
          <w:b/>
          <w:bCs/>
          <w:color w:val="auto"/>
          <w:kern w:val="0"/>
        </w:rPr>
        <w:br/>
      </w:r>
      <w:r w:rsidR="0076397E" w:rsidRPr="004266FD">
        <w:rPr>
          <w:rFonts w:ascii="Tahoma" w:hAnsi="Tahoma" w:cs="Tahoma"/>
          <w:b/>
          <w:bCs/>
          <w:color w:val="auto"/>
          <w:kern w:val="0"/>
        </w:rPr>
        <w:t>NADAC</w:t>
      </w:r>
      <w:r w:rsidR="0076397E">
        <w:rPr>
          <w:rFonts w:ascii="Tahoma" w:hAnsi="Tahoma" w:cs="Tahoma"/>
          <w:b/>
          <w:bCs/>
          <w:color w:val="auto"/>
          <w:kern w:val="0"/>
        </w:rPr>
        <w:t xml:space="preserve"> </w:t>
      </w:r>
      <w:r w:rsidR="0076397E" w:rsidRPr="004266FD">
        <w:rPr>
          <w:rFonts w:ascii="Tahoma" w:hAnsi="Tahoma" w:cs="Tahoma"/>
          <w:b/>
          <w:bCs/>
          <w:color w:val="auto"/>
          <w:kern w:val="0"/>
        </w:rPr>
        <w:t>Agility Trial</w:t>
      </w:r>
      <w:r w:rsidR="0076397E">
        <w:rPr>
          <w:rFonts w:ascii="Tahoma" w:hAnsi="Tahoma" w:cs="Tahoma"/>
          <w:b/>
          <w:bCs/>
          <w:color w:val="auto"/>
          <w:kern w:val="0"/>
        </w:rPr>
        <w:br/>
      </w:r>
      <w:r w:rsidR="00FF60D4">
        <w:rPr>
          <w:rStyle w:val="Hyperlink"/>
          <w:rFonts w:ascii="Tahoma" w:hAnsi="Tahoma" w:cs="Tahoma"/>
          <w:b/>
          <w:bCs/>
          <w:color w:val="auto"/>
          <w:u w:val="none"/>
        </w:rPr>
        <w:t>Jan 11 12 13 2019</w:t>
      </w:r>
    </w:p>
    <w:tbl>
      <w:tblPr>
        <w:tblW w:w="5670" w:type="dxa"/>
        <w:tblInd w:w="-24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03"/>
        <w:gridCol w:w="361"/>
        <w:gridCol w:w="261"/>
        <w:gridCol w:w="97"/>
        <w:gridCol w:w="73"/>
        <w:gridCol w:w="402"/>
        <w:gridCol w:w="403"/>
        <w:gridCol w:w="440"/>
        <w:gridCol w:w="115"/>
        <w:gridCol w:w="375"/>
        <w:gridCol w:w="180"/>
        <w:gridCol w:w="240"/>
        <w:gridCol w:w="409"/>
        <w:gridCol w:w="71"/>
        <w:gridCol w:w="270"/>
        <w:gridCol w:w="180"/>
        <w:gridCol w:w="270"/>
        <w:gridCol w:w="347"/>
        <w:gridCol w:w="373"/>
      </w:tblGrid>
      <w:tr w:rsidR="00004555" w:rsidRPr="007176C1" w14:paraId="7686B07F" w14:textId="77777777" w:rsidTr="000E0971">
        <w:trPr>
          <w:cantSplit/>
          <w:trHeight w:hRule="exact" w:val="360"/>
        </w:trPr>
        <w:tc>
          <w:tcPr>
            <w:tcW w:w="5670" w:type="dxa"/>
            <w:gridSpan w:val="19"/>
            <w:tcBorders>
              <w:top w:val="single" w:sz="18" w:space="0" w:color="auto"/>
              <w:bottom w:val="single" w:sz="18" w:space="0" w:color="auto"/>
            </w:tcBorders>
            <w:shd w:val="clear" w:color="auto" w:fill="CCCCFF"/>
            <w:tcMar>
              <w:left w:w="29" w:type="dxa"/>
              <w:right w:w="29" w:type="dxa"/>
            </w:tcMar>
            <w:vAlign w:val="center"/>
          </w:tcPr>
          <w:p w14:paraId="4B903679" w14:textId="77777777" w:rsidR="00004555" w:rsidRPr="007176C1" w:rsidRDefault="00004555" w:rsidP="002931CA">
            <w:pPr>
              <w:keepNext/>
              <w:ind w:right="-29"/>
              <w:outlineLvl w:val="1"/>
              <w:rPr>
                <w:rFonts w:ascii="Tahoma" w:hAnsi="Tahoma" w:cs="Tahoma"/>
                <w:b/>
                <w:bCs/>
                <w:i/>
                <w:iCs/>
              </w:rPr>
            </w:pPr>
            <w:r w:rsidRPr="007176C1">
              <w:rPr>
                <w:rFonts w:ascii="Tahoma" w:hAnsi="Tahoma" w:cs="Tahoma"/>
                <w:b/>
                <w:bCs/>
                <w:i/>
                <w:iCs/>
              </w:rPr>
              <w:t>OWNER/HANDLER INFORMATION</w:t>
            </w:r>
          </w:p>
        </w:tc>
      </w:tr>
      <w:tr w:rsidR="00004555" w:rsidRPr="007176C1" w14:paraId="096F69E6" w14:textId="77777777" w:rsidTr="000E0971">
        <w:trPr>
          <w:cantSplit/>
          <w:trHeight w:hRule="exact" w:val="360"/>
        </w:trPr>
        <w:tc>
          <w:tcPr>
            <w:tcW w:w="803" w:type="dxa"/>
            <w:tcBorders>
              <w:top w:val="single" w:sz="18" w:space="0" w:color="auto"/>
            </w:tcBorders>
            <w:tcMar>
              <w:left w:w="29" w:type="dxa"/>
              <w:right w:w="29" w:type="dxa"/>
            </w:tcMar>
            <w:vAlign w:val="center"/>
          </w:tcPr>
          <w:p w14:paraId="282DF199"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Name</w:t>
            </w:r>
          </w:p>
        </w:tc>
        <w:tc>
          <w:tcPr>
            <w:tcW w:w="4867" w:type="dxa"/>
            <w:gridSpan w:val="18"/>
            <w:tcBorders>
              <w:top w:val="single" w:sz="18" w:space="0" w:color="auto"/>
            </w:tcBorders>
            <w:tcMar>
              <w:left w:w="29" w:type="dxa"/>
              <w:right w:w="29" w:type="dxa"/>
            </w:tcMar>
            <w:vAlign w:val="center"/>
          </w:tcPr>
          <w:p w14:paraId="059A3EFF" w14:textId="77777777" w:rsidR="00004555" w:rsidRPr="005F05B9" w:rsidRDefault="00004555" w:rsidP="002931CA">
            <w:pPr>
              <w:rPr>
                <w:rFonts w:ascii="Tahoma" w:hAnsi="Tahoma" w:cs="Tahoma"/>
                <w:sz w:val="16"/>
                <w:szCs w:val="16"/>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5F05B9">
              <w:rPr>
                <w:rFonts w:ascii="Tahoma" w:hAnsi="Tahoma" w:cs="Tahoma"/>
              </w:rPr>
              <w:fldChar w:fldCharType="end"/>
            </w:r>
          </w:p>
        </w:tc>
      </w:tr>
      <w:tr w:rsidR="00004555" w:rsidRPr="007176C1" w14:paraId="471A1356" w14:textId="77777777" w:rsidTr="000E0971">
        <w:trPr>
          <w:cantSplit/>
          <w:trHeight w:hRule="exact" w:val="360"/>
        </w:trPr>
        <w:tc>
          <w:tcPr>
            <w:tcW w:w="803" w:type="dxa"/>
            <w:tcMar>
              <w:left w:w="29" w:type="dxa"/>
              <w:right w:w="29" w:type="dxa"/>
            </w:tcMar>
            <w:vAlign w:val="center"/>
          </w:tcPr>
          <w:p w14:paraId="123E44F2"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Address</w:t>
            </w:r>
          </w:p>
        </w:tc>
        <w:tc>
          <w:tcPr>
            <w:tcW w:w="4867" w:type="dxa"/>
            <w:gridSpan w:val="18"/>
            <w:tcMar>
              <w:left w:w="29" w:type="dxa"/>
              <w:right w:w="29" w:type="dxa"/>
            </w:tcMar>
            <w:vAlign w:val="center"/>
          </w:tcPr>
          <w:p w14:paraId="79E7A7B7" w14:textId="77777777" w:rsidR="00004555" w:rsidRPr="007176C1" w:rsidRDefault="00004555"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176C1">
              <w:rPr>
                <w:rFonts w:ascii="Tahoma" w:hAnsi="Tahoma" w:cs="Tahoma"/>
              </w:rPr>
              <w:fldChar w:fldCharType="end"/>
            </w:r>
          </w:p>
        </w:tc>
      </w:tr>
      <w:tr w:rsidR="00004555" w:rsidRPr="007176C1" w14:paraId="146AB261" w14:textId="77777777" w:rsidTr="00B034B9">
        <w:trPr>
          <w:cantSplit/>
          <w:trHeight w:hRule="exact" w:val="360"/>
        </w:trPr>
        <w:tc>
          <w:tcPr>
            <w:tcW w:w="803" w:type="dxa"/>
            <w:tcMar>
              <w:left w:w="29" w:type="dxa"/>
              <w:right w:w="29" w:type="dxa"/>
            </w:tcMar>
            <w:vAlign w:val="center"/>
          </w:tcPr>
          <w:p w14:paraId="4E64ADD2"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City</w:t>
            </w:r>
          </w:p>
        </w:tc>
        <w:tc>
          <w:tcPr>
            <w:tcW w:w="2152" w:type="dxa"/>
            <w:gridSpan w:val="8"/>
            <w:tcMar>
              <w:left w:w="29" w:type="dxa"/>
              <w:right w:w="29" w:type="dxa"/>
            </w:tcMar>
            <w:vAlign w:val="center"/>
          </w:tcPr>
          <w:p w14:paraId="076D3A7E" w14:textId="77777777" w:rsidR="00004555" w:rsidRPr="007176C1" w:rsidRDefault="00004555" w:rsidP="002931CA">
            <w:pPr>
              <w:rPr>
                <w:rFonts w:ascii="Tahoma" w:hAnsi="Tahoma" w:cs="Tahoma"/>
                <w:sz w:val="16"/>
                <w:szCs w:val="16"/>
              </w:rPr>
            </w:pPr>
            <w:r w:rsidRPr="007176C1">
              <w:rPr>
                <w:rFonts w:ascii="Tahoma" w:hAnsi="Tahoma" w:cs="Tahoma"/>
              </w:rPr>
              <w:fldChar w:fldCharType="begin">
                <w:ffData>
                  <w:name w:val="Text1"/>
                  <w:enabled/>
                  <w:calcOnExit w:val="0"/>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176C1">
              <w:rPr>
                <w:rFonts w:ascii="Tahoma" w:hAnsi="Tahoma" w:cs="Tahoma"/>
              </w:rPr>
              <w:fldChar w:fldCharType="end"/>
            </w:r>
          </w:p>
        </w:tc>
        <w:tc>
          <w:tcPr>
            <w:tcW w:w="555" w:type="dxa"/>
            <w:gridSpan w:val="2"/>
            <w:tcMar>
              <w:left w:w="29" w:type="dxa"/>
              <w:right w:w="29" w:type="dxa"/>
            </w:tcMar>
            <w:vAlign w:val="center"/>
          </w:tcPr>
          <w:p w14:paraId="0469A827"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State</w:t>
            </w:r>
          </w:p>
        </w:tc>
        <w:tc>
          <w:tcPr>
            <w:tcW w:w="649" w:type="dxa"/>
            <w:gridSpan w:val="2"/>
            <w:tcMar>
              <w:left w:w="29" w:type="dxa"/>
              <w:right w:w="29" w:type="dxa"/>
            </w:tcMar>
            <w:vAlign w:val="center"/>
          </w:tcPr>
          <w:p w14:paraId="6464925E" w14:textId="77777777" w:rsidR="00004555" w:rsidRPr="007176C1" w:rsidRDefault="00004555" w:rsidP="002931CA">
            <w:pPr>
              <w:rPr>
                <w:rFonts w:ascii="Tahoma" w:hAnsi="Tahoma" w:cs="Tahoma"/>
                <w:sz w:val="16"/>
                <w:szCs w:val="16"/>
              </w:rPr>
            </w:pPr>
            <w:r w:rsidRPr="007176C1">
              <w:rPr>
                <w:rFonts w:ascii="Tahoma" w:hAnsi="Tahoma" w:cs="Tahoma"/>
              </w:rPr>
              <w:fldChar w:fldCharType="begin">
                <w:ffData>
                  <w:name w:val=""/>
                  <w:enabled/>
                  <w:calcOnExit w:val="0"/>
                  <w:textInput>
                    <w:maxLength w:val="2"/>
                  </w:textInput>
                </w:ffData>
              </w:fldChar>
            </w:r>
            <w:r w:rsidRPr="007176C1">
              <w:rPr>
                <w:rFonts w:ascii="Tahoma" w:hAnsi="Tahoma" w:cs="Tahoma"/>
              </w:rPr>
              <w:instrText xml:space="preserve"> FORMTEXT </w:instrText>
            </w:r>
            <w:r w:rsidRPr="007176C1">
              <w:rPr>
                <w:rFonts w:ascii="Tahoma" w:hAnsi="Tahoma" w:cs="Tahoma"/>
              </w:rPr>
            </w:r>
            <w:r w:rsidRPr="007176C1">
              <w:rPr>
                <w:rFonts w:ascii="Tahoma" w:hAnsi="Tahoma" w:cs="Tahoma"/>
              </w:rPr>
              <w:fldChar w:fldCharType="separate"/>
            </w:r>
            <w:r w:rsidR="003F695A">
              <w:rPr>
                <w:rFonts w:ascii="Tahoma" w:hAnsi="Tahoma" w:cs="Tahoma"/>
                <w:noProof/>
              </w:rPr>
              <w:t> </w:t>
            </w:r>
            <w:r w:rsidR="003F695A">
              <w:rPr>
                <w:rFonts w:ascii="Tahoma" w:hAnsi="Tahoma" w:cs="Tahoma"/>
                <w:noProof/>
              </w:rPr>
              <w:t> </w:t>
            </w:r>
            <w:r w:rsidRPr="007176C1">
              <w:rPr>
                <w:rFonts w:ascii="Tahoma" w:hAnsi="Tahoma" w:cs="Tahoma"/>
              </w:rPr>
              <w:fldChar w:fldCharType="end"/>
            </w:r>
          </w:p>
        </w:tc>
        <w:tc>
          <w:tcPr>
            <w:tcW w:w="521" w:type="dxa"/>
            <w:gridSpan w:val="3"/>
            <w:tcMar>
              <w:left w:w="29" w:type="dxa"/>
              <w:right w:w="29" w:type="dxa"/>
            </w:tcMar>
            <w:vAlign w:val="center"/>
          </w:tcPr>
          <w:p w14:paraId="015014D1" w14:textId="77777777" w:rsidR="00004555" w:rsidRPr="007176C1" w:rsidRDefault="00004555" w:rsidP="002931CA">
            <w:pPr>
              <w:rPr>
                <w:rFonts w:ascii="Tahoma" w:hAnsi="Tahoma" w:cs="Tahoma"/>
                <w:b/>
                <w:bCs/>
                <w:sz w:val="16"/>
                <w:szCs w:val="16"/>
              </w:rPr>
            </w:pPr>
            <w:r w:rsidRPr="007176C1">
              <w:rPr>
                <w:rFonts w:ascii="Tahoma" w:hAnsi="Tahoma" w:cs="Tahoma"/>
                <w:b/>
                <w:bCs/>
                <w:sz w:val="16"/>
                <w:szCs w:val="16"/>
              </w:rPr>
              <w:t>Zip</w:t>
            </w:r>
          </w:p>
        </w:tc>
        <w:tc>
          <w:tcPr>
            <w:tcW w:w="990" w:type="dxa"/>
            <w:gridSpan w:val="3"/>
            <w:tcMar>
              <w:left w:w="29" w:type="dxa"/>
              <w:right w:w="29" w:type="dxa"/>
            </w:tcMar>
            <w:vAlign w:val="center"/>
          </w:tcPr>
          <w:p w14:paraId="783B4248" w14:textId="77777777" w:rsidR="00004555" w:rsidRPr="007176C1" w:rsidRDefault="005F05B9" w:rsidP="002C5384">
            <w:pPr>
              <w:rPr>
                <w:rFonts w:ascii="Tahoma" w:hAnsi="Tahoma" w:cs="Tahoma"/>
                <w:sz w:val="16"/>
                <w:szCs w:val="16"/>
              </w:rPr>
            </w:pPr>
            <w:r>
              <w:rPr>
                <w:rFonts w:ascii="Tahoma" w:hAnsi="Tahoma" w:cs="Tahoma"/>
              </w:rPr>
              <w:fldChar w:fldCharType="begin">
                <w:ffData>
                  <w:name w:val=""/>
                  <w:enabled/>
                  <w:calcOnExit w:val="0"/>
                  <w:textInput>
                    <w:type w:val="number"/>
                    <w:maxLength w:val="5"/>
                    <w:format w:val="#####"/>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Pr>
                <w:rFonts w:ascii="Tahoma" w:hAnsi="Tahoma" w:cs="Tahoma"/>
              </w:rPr>
              <w:fldChar w:fldCharType="end"/>
            </w:r>
          </w:p>
        </w:tc>
      </w:tr>
      <w:tr w:rsidR="00FB44E7" w:rsidRPr="007176C1" w14:paraId="7A95DDC8" w14:textId="77777777" w:rsidTr="000E0971">
        <w:trPr>
          <w:cantSplit/>
          <w:trHeight w:hRule="exact" w:val="360"/>
        </w:trPr>
        <w:tc>
          <w:tcPr>
            <w:tcW w:w="803" w:type="dxa"/>
            <w:tcBorders>
              <w:bottom w:val="single" w:sz="18" w:space="0" w:color="auto"/>
            </w:tcBorders>
            <w:tcMar>
              <w:left w:w="29" w:type="dxa"/>
              <w:right w:w="29" w:type="dxa"/>
            </w:tcMar>
            <w:vAlign w:val="center"/>
          </w:tcPr>
          <w:p w14:paraId="5C49F9BF" w14:textId="77777777" w:rsidR="00FB44E7" w:rsidRPr="007176C1" w:rsidRDefault="00FB44E7" w:rsidP="002931CA">
            <w:pPr>
              <w:rPr>
                <w:rFonts w:ascii="Tahoma" w:hAnsi="Tahoma" w:cs="Tahoma"/>
                <w:b/>
                <w:bCs/>
                <w:sz w:val="16"/>
                <w:szCs w:val="16"/>
              </w:rPr>
            </w:pPr>
            <w:r>
              <w:rPr>
                <w:rFonts w:ascii="Tahoma" w:hAnsi="Tahoma" w:cs="Tahoma"/>
                <w:b/>
                <w:bCs/>
                <w:sz w:val="16"/>
                <w:szCs w:val="16"/>
              </w:rPr>
              <w:t>Cell</w:t>
            </w:r>
          </w:p>
        </w:tc>
        <w:tc>
          <w:tcPr>
            <w:tcW w:w="4867" w:type="dxa"/>
            <w:gridSpan w:val="18"/>
            <w:tcBorders>
              <w:bottom w:val="single" w:sz="18" w:space="0" w:color="auto"/>
            </w:tcBorders>
            <w:tcMar>
              <w:left w:w="29" w:type="dxa"/>
              <w:right w:w="29" w:type="dxa"/>
            </w:tcMar>
            <w:vAlign w:val="center"/>
          </w:tcPr>
          <w:p w14:paraId="1CFEEB4E" w14:textId="77777777" w:rsidR="00FB44E7" w:rsidRPr="005F05B9" w:rsidRDefault="00FB44E7" w:rsidP="002931CA">
            <w:pPr>
              <w:rPr>
                <w:rFonts w:ascii="Tahoma" w:hAnsi="Tahoma" w:cs="Tahoma"/>
                <w:sz w:val="16"/>
                <w:szCs w:val="16"/>
              </w:rPr>
            </w:pP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5F05B9">
              <w:rPr>
                <w:rFonts w:ascii="Tahoma" w:hAnsi="Tahoma" w:cs="Tahoma"/>
              </w:rPr>
              <w:fldChar w:fldCharType="end"/>
            </w:r>
            <w:r w:rsidRPr="005F05B9">
              <w:rPr>
                <w:rFonts w:ascii="Tahoma" w:hAnsi="Tahoma" w:cs="Tahoma"/>
              </w:rPr>
              <w:t>)</w:t>
            </w:r>
            <w:r w:rsidRPr="005F05B9">
              <w:rPr>
                <w:rFonts w:ascii="Tahoma" w:hAnsi="Tahoma" w:cs="Tahoma"/>
              </w:rPr>
              <w:fldChar w:fldCharType="begin">
                <w:ffData>
                  <w:name w:val=""/>
                  <w:enabled/>
                  <w:calcOnExit w:val="0"/>
                  <w:textInput>
                    <w:type w:val="number"/>
                    <w:maxLength w:val="3"/>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5F05B9">
              <w:rPr>
                <w:rFonts w:ascii="Tahoma" w:hAnsi="Tahoma" w:cs="Tahoma"/>
              </w:rPr>
              <w:fldChar w:fldCharType="end"/>
            </w:r>
            <w:r w:rsidRPr="005F05B9">
              <w:rPr>
                <w:rFonts w:ascii="Tahoma" w:hAnsi="Tahoma" w:cs="Tahoma"/>
              </w:rPr>
              <w:t>-</w:t>
            </w:r>
            <w:r>
              <w:rPr>
                <w:rFonts w:ascii="Tahoma" w:hAnsi="Tahoma" w:cs="Tahoma"/>
              </w:rPr>
              <w:fldChar w:fldCharType="begin">
                <w:ffData>
                  <w:name w:val=""/>
                  <w:enabled/>
                  <w:calcOnExit w:val="0"/>
                  <w:textInput>
                    <w:type w:val="number"/>
                    <w:maxLength w:val="4"/>
                    <w:format w:val="####"/>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Pr>
                <w:rFonts w:ascii="Tahoma" w:hAnsi="Tahoma" w:cs="Tahoma"/>
              </w:rPr>
              <w:fldChar w:fldCharType="end"/>
            </w:r>
          </w:p>
        </w:tc>
      </w:tr>
      <w:tr w:rsidR="00FB44E7" w:rsidRPr="007176C1" w14:paraId="30131267" w14:textId="77777777" w:rsidTr="000E0971">
        <w:trPr>
          <w:cantSplit/>
          <w:trHeight w:hRule="exact" w:val="360"/>
        </w:trPr>
        <w:tc>
          <w:tcPr>
            <w:tcW w:w="803" w:type="dxa"/>
            <w:tcBorders>
              <w:bottom w:val="single" w:sz="18" w:space="0" w:color="auto"/>
            </w:tcBorders>
            <w:tcMar>
              <w:left w:w="29" w:type="dxa"/>
              <w:right w:w="29" w:type="dxa"/>
            </w:tcMar>
            <w:vAlign w:val="center"/>
          </w:tcPr>
          <w:p w14:paraId="626A48AD" w14:textId="77777777" w:rsidR="00FB44E7" w:rsidRDefault="00FB44E7" w:rsidP="002931CA">
            <w:pPr>
              <w:rPr>
                <w:rFonts w:ascii="Tahoma" w:hAnsi="Tahoma" w:cs="Tahoma"/>
                <w:b/>
                <w:bCs/>
                <w:sz w:val="16"/>
                <w:szCs w:val="16"/>
              </w:rPr>
            </w:pPr>
            <w:r w:rsidRPr="007176C1">
              <w:rPr>
                <w:rFonts w:ascii="Tahoma" w:hAnsi="Tahoma" w:cs="Tahoma"/>
                <w:b/>
                <w:bCs/>
                <w:sz w:val="16"/>
                <w:szCs w:val="16"/>
              </w:rPr>
              <w:t>E-Mail</w:t>
            </w:r>
          </w:p>
        </w:tc>
        <w:tc>
          <w:tcPr>
            <w:tcW w:w="4867" w:type="dxa"/>
            <w:gridSpan w:val="18"/>
            <w:tcBorders>
              <w:bottom w:val="single" w:sz="18" w:space="0" w:color="auto"/>
            </w:tcBorders>
            <w:tcMar>
              <w:left w:w="29" w:type="dxa"/>
              <w:right w:w="29" w:type="dxa"/>
            </w:tcMar>
            <w:vAlign w:val="center"/>
          </w:tcPr>
          <w:p w14:paraId="2272FAFA" w14:textId="77777777" w:rsidR="00FB44E7" w:rsidRPr="005F05B9" w:rsidRDefault="00FB44E7" w:rsidP="002931CA">
            <w:pPr>
              <w:rPr>
                <w:rFonts w:ascii="Tahoma" w:hAnsi="Tahoma" w:cs="Tahoma"/>
              </w:rPr>
            </w:pPr>
            <w:r w:rsidRPr="005F05B9">
              <w:rPr>
                <w:rFonts w:ascii="Tahoma" w:hAnsi="Tahoma" w:cs="Tahoma"/>
              </w:rPr>
              <w:fldChar w:fldCharType="begin">
                <w:ffData>
                  <w:name w:val="Text1"/>
                  <w:enabled/>
                  <w:calcOnExit w:val="0"/>
                  <w:textInput/>
                </w:ffData>
              </w:fldChar>
            </w:r>
            <w:r w:rsidRPr="005F05B9">
              <w:rPr>
                <w:rFonts w:ascii="Tahoma" w:hAnsi="Tahoma" w:cs="Tahoma"/>
              </w:rPr>
              <w:instrText xml:space="preserve"> FORMTEXT </w:instrText>
            </w:r>
            <w:r w:rsidRPr="005F05B9">
              <w:rPr>
                <w:rFonts w:ascii="Tahoma" w:hAnsi="Tahoma" w:cs="Tahoma"/>
              </w:rPr>
            </w:r>
            <w:r w:rsidRPr="005F05B9">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5F05B9">
              <w:rPr>
                <w:rFonts w:ascii="Tahoma" w:hAnsi="Tahoma" w:cs="Tahoma"/>
              </w:rPr>
              <w:fldChar w:fldCharType="end"/>
            </w:r>
          </w:p>
        </w:tc>
      </w:tr>
      <w:tr w:rsidR="00004555" w:rsidRPr="007176C1" w14:paraId="64D8C64A" w14:textId="77777777" w:rsidTr="000E0971">
        <w:trPr>
          <w:cantSplit/>
          <w:trHeight w:hRule="exact" w:val="360"/>
        </w:trPr>
        <w:tc>
          <w:tcPr>
            <w:tcW w:w="5670" w:type="dxa"/>
            <w:gridSpan w:val="19"/>
            <w:tcBorders>
              <w:top w:val="single" w:sz="18" w:space="0" w:color="auto"/>
              <w:bottom w:val="single" w:sz="18" w:space="0" w:color="auto"/>
            </w:tcBorders>
            <w:shd w:val="clear" w:color="auto" w:fill="CCCCFF"/>
            <w:tcMar>
              <w:left w:w="29" w:type="dxa"/>
              <w:right w:w="29" w:type="dxa"/>
            </w:tcMar>
            <w:vAlign w:val="center"/>
          </w:tcPr>
          <w:p w14:paraId="66B5BB21" w14:textId="77777777" w:rsidR="00004555" w:rsidRPr="007176C1" w:rsidRDefault="00004555" w:rsidP="002931CA">
            <w:pPr>
              <w:rPr>
                <w:rFonts w:ascii="Tahoma" w:hAnsi="Tahoma" w:cs="Tahoma"/>
                <w:b/>
                <w:i/>
                <w:sz w:val="16"/>
                <w:szCs w:val="16"/>
              </w:rPr>
            </w:pPr>
            <w:r w:rsidRPr="007176C1">
              <w:rPr>
                <w:rFonts w:ascii="Tahoma" w:hAnsi="Tahoma" w:cs="Tahoma"/>
                <w:b/>
                <w:i/>
              </w:rPr>
              <w:t>DOG INFORMATION</w:t>
            </w:r>
          </w:p>
        </w:tc>
      </w:tr>
      <w:tr w:rsidR="00B034B9" w:rsidRPr="007176C1" w14:paraId="54FA4B9B" w14:textId="77777777" w:rsidTr="00B034B9">
        <w:trPr>
          <w:cantSplit/>
          <w:trHeight w:hRule="exact" w:val="504"/>
        </w:trPr>
        <w:tc>
          <w:tcPr>
            <w:tcW w:w="1425" w:type="dxa"/>
            <w:gridSpan w:val="3"/>
            <w:tcBorders>
              <w:top w:val="single" w:sz="18" w:space="0" w:color="auto"/>
            </w:tcBorders>
            <w:tcMar>
              <w:left w:w="29" w:type="dxa"/>
              <w:right w:w="29" w:type="dxa"/>
            </w:tcMar>
            <w:vAlign w:val="center"/>
          </w:tcPr>
          <w:p w14:paraId="6B3BF4E6" w14:textId="77777777" w:rsidR="00B034B9" w:rsidRPr="007176C1" w:rsidRDefault="00B034B9" w:rsidP="00E607A8">
            <w:pPr>
              <w:rPr>
                <w:rFonts w:ascii="Tahoma" w:hAnsi="Tahoma" w:cs="Tahoma"/>
                <w:b/>
                <w:bCs/>
                <w:sz w:val="16"/>
                <w:szCs w:val="16"/>
              </w:rPr>
            </w:pPr>
            <w:r>
              <w:rPr>
                <w:rFonts w:ascii="Tahoma" w:hAnsi="Tahoma" w:cs="Tahoma"/>
                <w:b/>
                <w:bCs/>
                <w:sz w:val="16"/>
                <w:szCs w:val="16"/>
              </w:rPr>
              <w:t xml:space="preserve"> </w:t>
            </w:r>
            <w:r w:rsidRPr="007176C1">
              <w:rPr>
                <w:rFonts w:ascii="Tahoma" w:hAnsi="Tahoma" w:cs="Tahoma"/>
                <w:b/>
                <w:bCs/>
                <w:sz w:val="16"/>
                <w:szCs w:val="16"/>
              </w:rPr>
              <w:t>Dog’s Call Name</w:t>
            </w:r>
          </w:p>
        </w:tc>
        <w:tc>
          <w:tcPr>
            <w:tcW w:w="2325" w:type="dxa"/>
            <w:gridSpan w:val="9"/>
            <w:tcBorders>
              <w:top w:val="single" w:sz="18" w:space="0" w:color="auto"/>
            </w:tcBorders>
            <w:tcMar>
              <w:left w:w="29" w:type="dxa"/>
              <w:right w:w="29" w:type="dxa"/>
            </w:tcMar>
            <w:vAlign w:val="center"/>
          </w:tcPr>
          <w:p w14:paraId="762F0A98" w14:textId="77777777" w:rsidR="00B034B9" w:rsidRPr="00796CBB" w:rsidRDefault="00B034B9" w:rsidP="00E607A8">
            <w:pPr>
              <w:rPr>
                <w:rFonts w:ascii="Tahoma" w:hAnsi="Tahoma" w:cs="Tahoma"/>
                <w:b/>
                <w:bCs/>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96CBB">
              <w:rPr>
                <w:rFonts w:ascii="Tahoma" w:hAnsi="Tahoma" w:cs="Tahoma"/>
              </w:rPr>
              <w:fldChar w:fldCharType="end"/>
            </w:r>
          </w:p>
        </w:tc>
        <w:tc>
          <w:tcPr>
            <w:tcW w:w="750" w:type="dxa"/>
            <w:gridSpan w:val="3"/>
            <w:tcBorders>
              <w:top w:val="single" w:sz="18" w:space="0" w:color="auto"/>
            </w:tcBorders>
            <w:tcMar>
              <w:left w:w="29" w:type="dxa"/>
              <w:right w:w="29" w:type="dxa"/>
            </w:tcMar>
            <w:vAlign w:val="center"/>
          </w:tcPr>
          <w:p w14:paraId="05B670EB" w14:textId="7E01E9C6" w:rsidR="00B034B9" w:rsidRPr="007176C1" w:rsidRDefault="00B034B9" w:rsidP="00E607A8">
            <w:pPr>
              <w:rPr>
                <w:rFonts w:ascii="Tahoma" w:hAnsi="Tahoma" w:cs="Tahoma"/>
                <w:sz w:val="16"/>
                <w:szCs w:val="16"/>
              </w:rPr>
            </w:pPr>
            <w:r w:rsidRPr="007176C1">
              <w:rPr>
                <w:rFonts w:ascii="Tahoma" w:hAnsi="Tahoma" w:cs="Tahoma"/>
                <w:b/>
                <w:sz w:val="16"/>
                <w:szCs w:val="16"/>
              </w:rPr>
              <w:t>Male</w:t>
            </w:r>
            <w:r w:rsidRPr="007176C1">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F5465">
              <w:rPr>
                <w:rFonts w:ascii="Tahoma" w:hAnsi="Tahoma" w:cs="Tahoma"/>
              </w:rPr>
            </w:r>
            <w:r w:rsidR="001F5465">
              <w:rPr>
                <w:rFonts w:ascii="Tahoma" w:hAnsi="Tahoma" w:cs="Tahoma"/>
              </w:rPr>
              <w:fldChar w:fldCharType="separate"/>
            </w:r>
            <w:r w:rsidRPr="007176C1">
              <w:rPr>
                <w:rFonts w:ascii="Tahoma" w:hAnsi="Tahoma" w:cs="Tahoma"/>
              </w:rPr>
              <w:fldChar w:fldCharType="end"/>
            </w:r>
          </w:p>
        </w:tc>
        <w:tc>
          <w:tcPr>
            <w:tcW w:w="1170" w:type="dxa"/>
            <w:gridSpan w:val="4"/>
            <w:tcBorders>
              <w:top w:val="single" w:sz="18" w:space="0" w:color="auto"/>
            </w:tcBorders>
            <w:vAlign w:val="center"/>
          </w:tcPr>
          <w:p w14:paraId="4316990C" w14:textId="7FD00963" w:rsidR="00B034B9" w:rsidRPr="007176C1" w:rsidRDefault="00B034B9" w:rsidP="00E607A8">
            <w:pPr>
              <w:rPr>
                <w:rFonts w:ascii="Tahoma" w:hAnsi="Tahoma" w:cs="Tahoma"/>
                <w:sz w:val="16"/>
                <w:szCs w:val="16"/>
              </w:rPr>
            </w:pPr>
            <w:r w:rsidRPr="00B034B9">
              <w:rPr>
                <w:rFonts w:ascii="Tahoma" w:hAnsi="Tahoma" w:cs="Tahoma"/>
                <w:b/>
                <w:sz w:val="16"/>
                <w:szCs w:val="16"/>
              </w:rPr>
              <w:t>Female</w:t>
            </w:r>
            <w:r>
              <w:rPr>
                <w:rFonts w:ascii="Tahoma" w:hAnsi="Tahoma" w:cs="Tahoma"/>
                <w:b/>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F5465">
              <w:rPr>
                <w:rFonts w:ascii="Tahoma" w:hAnsi="Tahoma" w:cs="Tahoma"/>
              </w:rPr>
            </w:r>
            <w:r w:rsidR="001F5465">
              <w:rPr>
                <w:rFonts w:ascii="Tahoma" w:hAnsi="Tahoma" w:cs="Tahoma"/>
              </w:rPr>
              <w:fldChar w:fldCharType="separate"/>
            </w:r>
            <w:r w:rsidRPr="007176C1">
              <w:rPr>
                <w:rFonts w:ascii="Tahoma" w:hAnsi="Tahoma" w:cs="Tahoma"/>
              </w:rPr>
              <w:fldChar w:fldCharType="end"/>
            </w:r>
          </w:p>
        </w:tc>
      </w:tr>
      <w:tr w:rsidR="00E607A8" w:rsidRPr="007176C1" w14:paraId="21E86626" w14:textId="77777777" w:rsidTr="009F3ADD">
        <w:trPr>
          <w:cantSplit/>
          <w:trHeight w:hRule="exact" w:val="360"/>
        </w:trPr>
        <w:tc>
          <w:tcPr>
            <w:tcW w:w="803" w:type="dxa"/>
            <w:tcMar>
              <w:left w:w="29" w:type="dxa"/>
              <w:right w:w="29" w:type="dxa"/>
            </w:tcMar>
            <w:vAlign w:val="center"/>
          </w:tcPr>
          <w:p w14:paraId="213368E1" w14:textId="77777777" w:rsidR="00E607A8" w:rsidRPr="007176C1" w:rsidRDefault="00E607A8" w:rsidP="00E607A8">
            <w:pPr>
              <w:rPr>
                <w:rFonts w:ascii="Tahoma" w:hAnsi="Tahoma" w:cs="Tahoma"/>
                <w:b/>
                <w:bCs/>
                <w:sz w:val="16"/>
                <w:szCs w:val="16"/>
              </w:rPr>
            </w:pPr>
            <w:r>
              <w:rPr>
                <w:rFonts w:ascii="Tahoma" w:hAnsi="Tahoma" w:cs="Tahoma"/>
                <w:b/>
                <w:bCs/>
                <w:sz w:val="16"/>
                <w:szCs w:val="16"/>
              </w:rPr>
              <w:t xml:space="preserve"> </w:t>
            </w:r>
            <w:r w:rsidRPr="007176C1">
              <w:rPr>
                <w:rFonts w:ascii="Tahoma" w:hAnsi="Tahoma" w:cs="Tahoma"/>
                <w:b/>
                <w:bCs/>
                <w:sz w:val="16"/>
                <w:szCs w:val="16"/>
              </w:rPr>
              <w:t>Breed</w:t>
            </w:r>
          </w:p>
        </w:tc>
        <w:tc>
          <w:tcPr>
            <w:tcW w:w="2527" w:type="dxa"/>
            <w:gridSpan w:val="9"/>
            <w:vAlign w:val="center"/>
          </w:tcPr>
          <w:p w14:paraId="4C4B44F9" w14:textId="77777777" w:rsidR="00E607A8" w:rsidRPr="007176C1" w:rsidRDefault="00E607A8" w:rsidP="00E607A8">
            <w:pPr>
              <w:rPr>
                <w:rFonts w:ascii="Tahoma" w:hAnsi="Tahoma" w:cs="Tahoma"/>
                <w:sz w:val="16"/>
                <w:szCs w:val="16"/>
              </w:rPr>
            </w:pP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96CBB">
              <w:rPr>
                <w:rFonts w:ascii="Tahoma" w:hAnsi="Tahoma" w:cs="Tahoma"/>
              </w:rPr>
              <w:fldChar w:fldCharType="end"/>
            </w:r>
          </w:p>
        </w:tc>
        <w:tc>
          <w:tcPr>
            <w:tcW w:w="2340" w:type="dxa"/>
            <w:gridSpan w:val="9"/>
            <w:vAlign w:val="center"/>
          </w:tcPr>
          <w:p w14:paraId="7EA1D800" w14:textId="77777777" w:rsidR="00E607A8" w:rsidRPr="007176C1" w:rsidRDefault="00E607A8" w:rsidP="00E607A8">
            <w:pPr>
              <w:rPr>
                <w:rFonts w:ascii="Tahoma" w:hAnsi="Tahoma" w:cs="Tahoma"/>
                <w:sz w:val="16"/>
                <w:szCs w:val="16"/>
              </w:rPr>
            </w:pPr>
            <w:r w:rsidRPr="007176C1">
              <w:rPr>
                <w:rFonts w:ascii="Tahoma" w:hAnsi="Tahoma" w:cs="Tahoma"/>
                <w:b/>
                <w:bCs/>
                <w:sz w:val="16"/>
                <w:szCs w:val="16"/>
              </w:rPr>
              <w:t xml:space="preserve">Birth Date </w:t>
            </w:r>
            <w:r>
              <w:rPr>
                <w:rFonts w:ascii="Tahoma" w:hAnsi="Tahoma" w:cs="Tahoma"/>
              </w:rPr>
              <w:fldChar w:fldCharType="begin">
                <w:ffData>
                  <w:name w:val=""/>
                  <w:enabled/>
                  <w:calcOnExit w:val="0"/>
                  <w:textInput>
                    <w:type w:val="date"/>
                    <w:maxLength w:val="10"/>
                    <w:format w:val="MM/dd/yyyy"/>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Pr>
                <w:rFonts w:ascii="Tahoma" w:hAnsi="Tahoma" w:cs="Tahoma"/>
              </w:rPr>
              <w:fldChar w:fldCharType="end"/>
            </w:r>
          </w:p>
        </w:tc>
      </w:tr>
      <w:tr w:rsidR="00E607A8" w:rsidRPr="007176C1" w14:paraId="78A161CA" w14:textId="77777777" w:rsidTr="000E0971">
        <w:trPr>
          <w:cantSplit/>
          <w:trHeight w:hRule="exact" w:val="360"/>
        </w:trPr>
        <w:tc>
          <w:tcPr>
            <w:tcW w:w="5670" w:type="dxa"/>
            <w:gridSpan w:val="19"/>
            <w:tcMar>
              <w:left w:w="29" w:type="dxa"/>
              <w:right w:w="29" w:type="dxa"/>
            </w:tcMar>
            <w:vAlign w:val="center"/>
          </w:tcPr>
          <w:p w14:paraId="6BA373E1" w14:textId="3CB100A6" w:rsidR="00E607A8" w:rsidRPr="007176C1" w:rsidRDefault="00E607A8" w:rsidP="00E607A8">
            <w:pPr>
              <w:rPr>
                <w:rFonts w:ascii="Tahoma" w:hAnsi="Tahoma" w:cs="Tahoma"/>
                <w:b/>
                <w:bCs/>
                <w:sz w:val="16"/>
                <w:szCs w:val="16"/>
              </w:rPr>
            </w:pPr>
            <w:r>
              <w:rPr>
                <w:rFonts w:ascii="Tahoma" w:hAnsi="Tahoma" w:cs="Tahoma"/>
                <w:b/>
                <w:bCs/>
                <w:sz w:val="16"/>
                <w:szCs w:val="16"/>
              </w:rPr>
              <w:t xml:space="preserve"> </w:t>
            </w:r>
            <w:r w:rsidRPr="00920D94">
              <w:rPr>
                <w:rFonts w:ascii="Tahoma" w:hAnsi="Tahoma" w:cs="Tahoma"/>
                <w:b/>
                <w:sz w:val="16"/>
                <w:szCs w:val="16"/>
              </w:rPr>
              <w:t>Select if Breed Height Exemption Applies</w:t>
            </w:r>
            <w:r>
              <w:rPr>
                <w:rFonts w:ascii="Tahoma" w:hAnsi="Tahoma" w:cs="Tahoma"/>
                <w:sz w:val="16"/>
                <w:szCs w:val="16"/>
              </w:rPr>
              <w:t xml:space="preserve"> </w:t>
            </w:r>
            <w:r w:rsidRPr="007176C1">
              <w:rPr>
                <w:rFonts w:ascii="Tahoma" w:hAnsi="Tahoma" w:cs="Tahoma"/>
              </w:rPr>
              <w:fldChar w:fldCharType="begin">
                <w:ffData>
                  <w:name w:val="Check1"/>
                  <w:enabled/>
                  <w:calcOnExit w:val="0"/>
                  <w:checkBox>
                    <w:size w:val="16"/>
                    <w:default w:val="0"/>
                  </w:checkBox>
                </w:ffData>
              </w:fldChar>
            </w:r>
            <w:r w:rsidRPr="007176C1">
              <w:rPr>
                <w:rFonts w:ascii="Tahoma" w:hAnsi="Tahoma" w:cs="Tahoma"/>
              </w:rPr>
              <w:instrText xml:space="preserve"> FORMCHECKBOX </w:instrText>
            </w:r>
            <w:r w:rsidR="001F5465">
              <w:rPr>
                <w:rFonts w:ascii="Tahoma" w:hAnsi="Tahoma" w:cs="Tahoma"/>
              </w:rPr>
            </w:r>
            <w:r w:rsidR="001F5465">
              <w:rPr>
                <w:rFonts w:ascii="Tahoma" w:hAnsi="Tahoma" w:cs="Tahoma"/>
              </w:rPr>
              <w:fldChar w:fldCharType="separate"/>
            </w:r>
            <w:r w:rsidRPr="007176C1">
              <w:rPr>
                <w:rFonts w:ascii="Tahoma" w:hAnsi="Tahoma" w:cs="Tahoma"/>
              </w:rPr>
              <w:fldChar w:fldCharType="end"/>
            </w:r>
          </w:p>
        </w:tc>
      </w:tr>
      <w:tr w:rsidR="00E607A8" w:rsidRPr="007176C1" w14:paraId="22BDD316" w14:textId="77777777" w:rsidTr="009F3ADD">
        <w:trPr>
          <w:cantSplit/>
          <w:trHeight w:hRule="exact" w:val="360"/>
        </w:trPr>
        <w:tc>
          <w:tcPr>
            <w:tcW w:w="2840" w:type="dxa"/>
            <w:gridSpan w:val="8"/>
            <w:tcMar>
              <w:left w:w="29" w:type="dxa"/>
              <w:right w:w="29" w:type="dxa"/>
            </w:tcMar>
            <w:vAlign w:val="center"/>
          </w:tcPr>
          <w:p w14:paraId="623187AE" w14:textId="77777777" w:rsidR="00E607A8" w:rsidRPr="007176C1" w:rsidRDefault="00E607A8" w:rsidP="00E607A8">
            <w:pPr>
              <w:jc w:val="both"/>
              <w:rPr>
                <w:rFonts w:ascii="Tahoma" w:hAnsi="Tahoma" w:cs="Tahoma"/>
                <w:b/>
                <w:bCs/>
                <w:sz w:val="16"/>
                <w:szCs w:val="16"/>
              </w:rPr>
            </w:pPr>
            <w:r>
              <w:rPr>
                <w:rFonts w:ascii="Tahoma" w:hAnsi="Tahoma" w:cs="Tahoma"/>
                <w:b/>
                <w:bCs/>
                <w:sz w:val="16"/>
                <w:szCs w:val="16"/>
              </w:rPr>
              <w:t xml:space="preserve"> NADAC #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96CBB">
              <w:rPr>
                <w:rFonts w:ascii="Tahoma" w:hAnsi="Tahoma" w:cs="Tahoma"/>
              </w:rPr>
              <w:fldChar w:fldCharType="end"/>
            </w:r>
          </w:p>
        </w:tc>
        <w:tc>
          <w:tcPr>
            <w:tcW w:w="2830" w:type="dxa"/>
            <w:gridSpan w:val="11"/>
            <w:vAlign w:val="center"/>
          </w:tcPr>
          <w:p w14:paraId="212EFD72" w14:textId="77777777" w:rsidR="00E607A8" w:rsidRPr="007176C1" w:rsidRDefault="00E607A8" w:rsidP="00E607A8">
            <w:pPr>
              <w:jc w:val="both"/>
              <w:rPr>
                <w:rFonts w:ascii="Tahoma" w:hAnsi="Tahoma" w:cs="Tahoma"/>
                <w:b/>
                <w:bCs/>
                <w:sz w:val="16"/>
                <w:szCs w:val="16"/>
              </w:rPr>
            </w:pPr>
            <w:r w:rsidRPr="00874A4D">
              <w:rPr>
                <w:rFonts w:ascii="Tahoma" w:hAnsi="Tahoma" w:cs="Tahoma"/>
                <w:b/>
                <w:sz w:val="16"/>
                <w:szCs w:val="16"/>
              </w:rPr>
              <w:t>Dogs Height</w:t>
            </w:r>
            <w:r>
              <w:rPr>
                <w:rFonts w:ascii="Tahoma" w:hAnsi="Tahoma" w:cs="Tahoma"/>
                <w:b/>
                <w:sz w:val="16"/>
                <w:szCs w:val="16"/>
              </w:rPr>
              <w:t xml:space="preserve"> at Withers </w:t>
            </w:r>
            <w:r w:rsidRPr="00796CBB">
              <w:rPr>
                <w:rFonts w:ascii="Tahoma" w:hAnsi="Tahoma" w:cs="Tahoma"/>
              </w:rPr>
              <w:fldChar w:fldCharType="begin">
                <w:ffData>
                  <w:name w:val="Text1"/>
                  <w:enabled/>
                  <w:calcOnExit w:val="0"/>
                  <w:textInput/>
                </w:ffData>
              </w:fldChar>
            </w:r>
            <w:r w:rsidRPr="00796CBB">
              <w:rPr>
                <w:rFonts w:ascii="Tahoma" w:hAnsi="Tahoma" w:cs="Tahoma"/>
              </w:rPr>
              <w:instrText xml:space="preserve"> FORMTEXT </w:instrText>
            </w:r>
            <w:r w:rsidRPr="00796CBB">
              <w:rPr>
                <w:rFonts w:ascii="Tahoma" w:hAnsi="Tahoma" w:cs="Tahoma"/>
              </w:rPr>
            </w:r>
            <w:r w:rsidRPr="00796CBB">
              <w:rPr>
                <w:rFonts w:ascii="Tahoma" w:hAnsi="Tahoma" w:cs="Tahoma"/>
              </w:rPr>
              <w:fldChar w:fldCharType="separate"/>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003F695A">
              <w:rPr>
                <w:rFonts w:ascii="Tahoma" w:hAnsi="Tahoma" w:cs="Tahoma"/>
                <w:noProof/>
              </w:rPr>
              <w:t> </w:t>
            </w:r>
            <w:r w:rsidRPr="00796CBB">
              <w:rPr>
                <w:rFonts w:ascii="Tahoma" w:hAnsi="Tahoma" w:cs="Tahoma"/>
              </w:rPr>
              <w:fldChar w:fldCharType="end"/>
            </w:r>
          </w:p>
        </w:tc>
      </w:tr>
      <w:tr w:rsidR="00E607A8" w:rsidRPr="007176C1" w14:paraId="3AD69EE1" w14:textId="77777777" w:rsidTr="000E0971">
        <w:tblPrEx>
          <w:tblCellMar>
            <w:left w:w="14" w:type="dxa"/>
            <w:right w:w="14" w:type="dxa"/>
          </w:tblCellMar>
        </w:tblPrEx>
        <w:trPr>
          <w:cantSplit/>
          <w:trHeight w:hRule="exact" w:val="360"/>
        </w:trPr>
        <w:tc>
          <w:tcPr>
            <w:tcW w:w="1522" w:type="dxa"/>
            <w:gridSpan w:val="4"/>
            <w:tcBorders>
              <w:top w:val="single" w:sz="18" w:space="0" w:color="auto"/>
              <w:bottom w:val="single" w:sz="18" w:space="0" w:color="auto"/>
              <w:right w:val="single" w:sz="6" w:space="0" w:color="auto"/>
            </w:tcBorders>
            <w:vAlign w:val="center"/>
          </w:tcPr>
          <w:p w14:paraId="6757B035" w14:textId="77777777" w:rsidR="00E607A8" w:rsidRPr="007176C1" w:rsidRDefault="00E607A8" w:rsidP="00E607A8">
            <w:pPr>
              <w:tabs>
                <w:tab w:val="left" w:leader="underscore" w:pos="4752"/>
              </w:tabs>
              <w:suppressAutoHyphens/>
              <w:jc w:val="center"/>
              <w:rPr>
                <w:rFonts w:ascii="Tahoma" w:hAnsi="Tahoma" w:cs="Tahoma"/>
                <w:b/>
                <w:bCs/>
                <w:sz w:val="16"/>
                <w:szCs w:val="16"/>
              </w:rPr>
            </w:pPr>
            <w:r>
              <w:rPr>
                <w:rFonts w:ascii="Tahoma" w:hAnsi="Tahoma" w:cs="Tahoma"/>
                <w:b/>
                <w:bCs/>
                <w:sz w:val="16"/>
                <w:szCs w:val="16"/>
              </w:rPr>
              <w:t>Category</w:t>
            </w:r>
          </w:p>
        </w:tc>
        <w:tc>
          <w:tcPr>
            <w:tcW w:w="4148" w:type="dxa"/>
            <w:gridSpan w:val="15"/>
            <w:tcBorders>
              <w:top w:val="single" w:sz="18" w:space="0" w:color="auto"/>
              <w:left w:val="single" w:sz="6" w:space="0" w:color="auto"/>
              <w:bottom w:val="single" w:sz="18" w:space="0" w:color="auto"/>
            </w:tcBorders>
            <w:vAlign w:val="center"/>
          </w:tcPr>
          <w:p w14:paraId="2A0FCA74" w14:textId="323EBD25" w:rsidR="00E607A8" w:rsidRPr="007176C1" w:rsidRDefault="00E607A8" w:rsidP="00E607A8">
            <w:pPr>
              <w:tabs>
                <w:tab w:val="left" w:leader="underscore" w:pos="4752"/>
              </w:tabs>
              <w:suppressAutoHyphens/>
              <w:jc w:val="center"/>
              <w:rPr>
                <w:rFonts w:ascii="Tahoma" w:hAnsi="Tahoma" w:cs="Tahoma"/>
                <w:sz w:val="16"/>
                <w:szCs w:val="16"/>
              </w:rPr>
            </w:pPr>
            <w:r>
              <w:rPr>
                <w:rFonts w:ascii="Tahoma" w:hAnsi="Tahoma" w:cs="Tahoma"/>
                <w:b/>
                <w:bCs/>
                <w:sz w:val="16"/>
                <w:szCs w:val="16"/>
              </w:rPr>
              <w:t xml:space="preserve">Proficient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1F5465">
              <w:rPr>
                <w:rFonts w:ascii="Tahoma" w:hAnsi="Tahoma" w:cs="Tahoma"/>
                <w:color w:val="auto"/>
                <w:sz w:val="16"/>
                <w:szCs w:val="16"/>
              </w:rPr>
            </w:r>
            <w:r w:rsidR="001F5465">
              <w:rPr>
                <w:rFonts w:ascii="Tahoma" w:hAnsi="Tahoma" w:cs="Tahoma"/>
                <w:color w:val="auto"/>
                <w:sz w:val="16"/>
                <w:szCs w:val="16"/>
              </w:rPr>
              <w:fldChar w:fldCharType="separate"/>
            </w:r>
            <w:r w:rsidRPr="00874A4D">
              <w:rPr>
                <w:rFonts w:ascii="Tahoma" w:hAnsi="Tahoma" w:cs="Tahoma"/>
                <w:color w:val="auto"/>
                <w:sz w:val="16"/>
                <w:szCs w:val="16"/>
              </w:rPr>
              <w:fldChar w:fldCharType="end"/>
            </w:r>
            <w:r>
              <w:rPr>
                <w:rFonts w:ascii="Tahoma" w:hAnsi="Tahoma" w:cs="Tahoma"/>
                <w:color w:val="auto"/>
                <w:sz w:val="16"/>
                <w:szCs w:val="16"/>
              </w:rPr>
              <w:t xml:space="preserve">                </w:t>
            </w:r>
            <w:r>
              <w:rPr>
                <w:rFonts w:ascii="Tahoma" w:hAnsi="Tahoma" w:cs="Tahoma"/>
                <w:b/>
                <w:bCs/>
                <w:sz w:val="16"/>
                <w:szCs w:val="16"/>
              </w:rPr>
              <w:t>Skilled</w:t>
            </w:r>
            <w:r w:rsidR="00536E1A">
              <w:rPr>
                <w:rFonts w:ascii="Tahoma" w:hAnsi="Tahoma" w:cs="Tahoma"/>
                <w:b/>
                <w:bCs/>
                <w:sz w:val="16"/>
                <w:szCs w:val="16"/>
              </w:rPr>
              <w:t xml:space="preserve"> </w:t>
            </w:r>
            <w:r w:rsidRPr="00874A4D">
              <w:rPr>
                <w:rFonts w:ascii="Tahoma" w:hAnsi="Tahoma" w:cs="Tahoma"/>
                <w:color w:val="auto"/>
                <w:sz w:val="16"/>
                <w:szCs w:val="16"/>
              </w:rPr>
              <w:fldChar w:fldCharType="begin">
                <w:ffData>
                  <w:name w:val="Check8"/>
                  <w:enabled/>
                  <w:calcOnExit w:val="0"/>
                  <w:checkBox>
                    <w:sizeAuto/>
                    <w:default w:val="0"/>
                  </w:checkBox>
                </w:ffData>
              </w:fldChar>
            </w:r>
            <w:r w:rsidRPr="00874A4D">
              <w:rPr>
                <w:rFonts w:ascii="Tahoma" w:hAnsi="Tahoma" w:cs="Tahoma"/>
                <w:color w:val="auto"/>
                <w:sz w:val="16"/>
                <w:szCs w:val="16"/>
              </w:rPr>
              <w:instrText xml:space="preserve"> FORMCHECKBOX </w:instrText>
            </w:r>
            <w:r w:rsidR="001F5465">
              <w:rPr>
                <w:rFonts w:ascii="Tahoma" w:hAnsi="Tahoma" w:cs="Tahoma"/>
                <w:color w:val="auto"/>
                <w:sz w:val="16"/>
                <w:szCs w:val="16"/>
              </w:rPr>
            </w:r>
            <w:r w:rsidR="001F5465">
              <w:rPr>
                <w:rFonts w:ascii="Tahoma" w:hAnsi="Tahoma" w:cs="Tahoma"/>
                <w:color w:val="auto"/>
                <w:sz w:val="16"/>
                <w:szCs w:val="16"/>
              </w:rPr>
              <w:fldChar w:fldCharType="separate"/>
            </w:r>
            <w:r w:rsidRPr="00874A4D">
              <w:rPr>
                <w:rFonts w:ascii="Tahoma" w:hAnsi="Tahoma" w:cs="Tahoma"/>
                <w:color w:val="auto"/>
                <w:sz w:val="16"/>
                <w:szCs w:val="16"/>
              </w:rPr>
              <w:fldChar w:fldCharType="end"/>
            </w:r>
          </w:p>
        </w:tc>
      </w:tr>
      <w:tr w:rsidR="00004555" w:rsidRPr="007176C1" w14:paraId="6B8ADCA2" w14:textId="77777777" w:rsidTr="000E0971">
        <w:tblPrEx>
          <w:tblCellMar>
            <w:left w:w="14" w:type="dxa"/>
            <w:right w:w="14" w:type="dxa"/>
          </w:tblCellMar>
        </w:tblPrEx>
        <w:trPr>
          <w:cantSplit/>
          <w:trHeight w:hRule="exact" w:val="360"/>
        </w:trPr>
        <w:tc>
          <w:tcPr>
            <w:tcW w:w="5670" w:type="dxa"/>
            <w:gridSpan w:val="19"/>
            <w:tcBorders>
              <w:top w:val="single" w:sz="18" w:space="0" w:color="auto"/>
              <w:bottom w:val="single" w:sz="18" w:space="0" w:color="auto"/>
            </w:tcBorders>
            <w:shd w:val="clear" w:color="auto" w:fill="CCCCFF"/>
            <w:vAlign w:val="center"/>
          </w:tcPr>
          <w:p w14:paraId="5699F64D" w14:textId="77777777" w:rsidR="00004555" w:rsidRPr="007176C1" w:rsidRDefault="00004555" w:rsidP="002931CA">
            <w:pPr>
              <w:tabs>
                <w:tab w:val="left" w:leader="underscore" w:pos="4752"/>
              </w:tabs>
              <w:suppressAutoHyphens/>
              <w:jc w:val="center"/>
              <w:rPr>
                <w:rFonts w:ascii="Tahoma" w:hAnsi="Tahoma" w:cs="Tahoma"/>
                <w:b/>
                <w:bCs/>
                <w:sz w:val="16"/>
                <w:szCs w:val="16"/>
              </w:rPr>
            </w:pPr>
            <w:r w:rsidRPr="007176C1">
              <w:rPr>
                <w:rFonts w:ascii="Tahoma" w:hAnsi="Tahoma" w:cs="Tahoma"/>
                <w:b/>
                <w:i/>
              </w:rPr>
              <w:t>CLASSES OFFERED</w:t>
            </w:r>
          </w:p>
        </w:tc>
      </w:tr>
      <w:tr w:rsidR="009F3ADD" w:rsidRPr="007176C1" w14:paraId="1D87B326" w14:textId="77777777" w:rsidTr="00B034B9">
        <w:tblPrEx>
          <w:tblCellMar>
            <w:left w:w="14" w:type="dxa"/>
            <w:right w:w="14" w:type="dxa"/>
          </w:tblCellMar>
        </w:tblPrEx>
        <w:trPr>
          <w:cantSplit/>
          <w:trHeight w:hRule="exact" w:val="333"/>
        </w:trPr>
        <w:tc>
          <w:tcPr>
            <w:tcW w:w="1164" w:type="dxa"/>
            <w:gridSpan w:val="2"/>
            <w:vMerge w:val="restart"/>
            <w:tcBorders>
              <w:top w:val="single" w:sz="18" w:space="0" w:color="auto"/>
              <w:bottom w:val="single" w:sz="18" w:space="0" w:color="auto"/>
              <w:right w:val="single" w:sz="18" w:space="0" w:color="000000"/>
            </w:tcBorders>
            <w:vAlign w:val="center"/>
          </w:tcPr>
          <w:p w14:paraId="493F2BEF" w14:textId="77777777" w:rsidR="00004555" w:rsidRPr="004F2151" w:rsidRDefault="00004555"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Class Entered</w:t>
            </w:r>
          </w:p>
        </w:tc>
        <w:tc>
          <w:tcPr>
            <w:tcW w:w="1676" w:type="dxa"/>
            <w:gridSpan w:val="6"/>
            <w:tcBorders>
              <w:top w:val="nil"/>
              <w:left w:val="single" w:sz="18" w:space="0" w:color="000000"/>
              <w:bottom w:val="nil"/>
              <w:right w:val="single" w:sz="18" w:space="0" w:color="000000"/>
            </w:tcBorders>
            <w:vAlign w:val="center"/>
          </w:tcPr>
          <w:p w14:paraId="17855E0C" w14:textId="77777777" w:rsidR="00004555" w:rsidRPr="004F2151" w:rsidRDefault="00004555" w:rsidP="002931CA">
            <w:pPr>
              <w:keepNext/>
              <w:tabs>
                <w:tab w:val="left" w:leader="underscore" w:pos="4752"/>
              </w:tabs>
              <w:suppressAutoHyphens/>
              <w:jc w:val="center"/>
              <w:outlineLvl w:val="4"/>
              <w:rPr>
                <w:rFonts w:ascii="Tahoma" w:hAnsi="Tahoma" w:cs="Tahoma"/>
                <w:b/>
                <w:bCs/>
                <w:sz w:val="16"/>
                <w:szCs w:val="16"/>
              </w:rPr>
            </w:pPr>
            <w:r w:rsidRPr="004F2151">
              <w:rPr>
                <w:rFonts w:ascii="Tahoma" w:hAnsi="Tahoma" w:cs="Tahoma"/>
                <w:b/>
                <w:bCs/>
                <w:sz w:val="16"/>
                <w:szCs w:val="16"/>
              </w:rPr>
              <w:t>Division</w:t>
            </w:r>
          </w:p>
        </w:tc>
        <w:tc>
          <w:tcPr>
            <w:tcW w:w="1840" w:type="dxa"/>
            <w:gridSpan w:val="8"/>
            <w:tcBorders>
              <w:top w:val="single" w:sz="18" w:space="0" w:color="auto"/>
              <w:left w:val="single" w:sz="18" w:space="0" w:color="000000"/>
              <w:bottom w:val="single" w:sz="6" w:space="0" w:color="auto"/>
              <w:right w:val="single" w:sz="18" w:space="0" w:color="auto"/>
            </w:tcBorders>
            <w:vAlign w:val="center"/>
          </w:tcPr>
          <w:p w14:paraId="7275AD40" w14:textId="77777777" w:rsidR="00004555" w:rsidRPr="004F2151" w:rsidRDefault="00004555" w:rsidP="002931CA">
            <w:pPr>
              <w:keepNext/>
              <w:tabs>
                <w:tab w:val="left" w:leader="underscore" w:pos="4752"/>
              </w:tabs>
              <w:suppressAutoHyphens/>
              <w:jc w:val="center"/>
              <w:outlineLvl w:val="4"/>
              <w:rPr>
                <w:rFonts w:ascii="Tahoma" w:hAnsi="Tahoma" w:cs="Tahoma"/>
                <w:b/>
                <w:bCs/>
                <w:sz w:val="16"/>
                <w:szCs w:val="16"/>
              </w:rPr>
            </w:pPr>
            <w:r w:rsidRPr="004F2151">
              <w:rPr>
                <w:rFonts w:ascii="Tahoma" w:hAnsi="Tahoma" w:cs="Tahoma"/>
                <w:b/>
                <w:bCs/>
                <w:sz w:val="16"/>
                <w:szCs w:val="16"/>
              </w:rPr>
              <w:t>Level</w:t>
            </w:r>
          </w:p>
        </w:tc>
        <w:tc>
          <w:tcPr>
            <w:tcW w:w="990" w:type="dxa"/>
            <w:gridSpan w:val="3"/>
            <w:tcBorders>
              <w:top w:val="single" w:sz="4" w:space="0" w:color="auto"/>
              <w:left w:val="single" w:sz="18" w:space="0" w:color="auto"/>
              <w:bottom w:val="single" w:sz="4" w:space="0" w:color="auto"/>
              <w:right w:val="single" w:sz="18" w:space="0" w:color="auto"/>
            </w:tcBorders>
            <w:vAlign w:val="center"/>
          </w:tcPr>
          <w:p w14:paraId="2784679D" w14:textId="77777777" w:rsidR="00004555" w:rsidRPr="004F2151" w:rsidRDefault="00004555" w:rsidP="002931CA">
            <w:pPr>
              <w:tabs>
                <w:tab w:val="left" w:leader="underscore" w:pos="4752"/>
              </w:tabs>
              <w:suppressAutoHyphens/>
              <w:jc w:val="center"/>
              <w:rPr>
                <w:rFonts w:ascii="Tahoma" w:hAnsi="Tahoma" w:cs="Tahoma"/>
                <w:sz w:val="16"/>
                <w:szCs w:val="16"/>
              </w:rPr>
            </w:pPr>
            <w:r w:rsidRPr="004F2151">
              <w:rPr>
                <w:rFonts w:ascii="Tahoma" w:hAnsi="Tahoma" w:cs="Tahoma"/>
                <w:b/>
                <w:bCs/>
                <w:sz w:val="16"/>
                <w:szCs w:val="16"/>
              </w:rPr>
              <w:t>Day(s)</w:t>
            </w:r>
          </w:p>
        </w:tc>
      </w:tr>
      <w:tr w:rsidR="00AD62B7" w:rsidRPr="007176C1" w14:paraId="7C8DD45C" w14:textId="77777777" w:rsidTr="00AD62B7">
        <w:tblPrEx>
          <w:tblCellMar>
            <w:left w:w="14" w:type="dxa"/>
            <w:right w:w="14" w:type="dxa"/>
          </w:tblCellMar>
        </w:tblPrEx>
        <w:trPr>
          <w:cantSplit/>
          <w:trHeight w:hRule="exact" w:val="351"/>
        </w:trPr>
        <w:tc>
          <w:tcPr>
            <w:tcW w:w="1164" w:type="dxa"/>
            <w:gridSpan w:val="2"/>
            <w:vMerge/>
            <w:tcBorders>
              <w:top w:val="nil"/>
              <w:bottom w:val="single" w:sz="18" w:space="0" w:color="auto"/>
              <w:right w:val="single" w:sz="18" w:space="0" w:color="000000"/>
            </w:tcBorders>
            <w:vAlign w:val="center"/>
          </w:tcPr>
          <w:p w14:paraId="79F08CB9" w14:textId="77777777" w:rsidR="009F3ADD" w:rsidRPr="004F2151" w:rsidRDefault="009F3ADD" w:rsidP="002931CA">
            <w:pPr>
              <w:tabs>
                <w:tab w:val="left" w:leader="underscore" w:pos="4752"/>
              </w:tabs>
              <w:suppressAutoHyphens/>
              <w:jc w:val="center"/>
              <w:rPr>
                <w:rFonts w:ascii="Tahoma" w:hAnsi="Tahoma" w:cs="Tahoma"/>
                <w:b/>
                <w:bCs/>
                <w:sz w:val="16"/>
                <w:szCs w:val="16"/>
              </w:rPr>
            </w:pPr>
          </w:p>
        </w:tc>
        <w:tc>
          <w:tcPr>
            <w:tcW w:w="431" w:type="dxa"/>
            <w:gridSpan w:val="3"/>
            <w:tcBorders>
              <w:top w:val="single" w:sz="6" w:space="0" w:color="000000"/>
              <w:left w:val="single" w:sz="18" w:space="0" w:color="000000"/>
              <w:bottom w:val="single" w:sz="18" w:space="0" w:color="auto"/>
              <w:right w:val="single" w:sz="4" w:space="0" w:color="auto"/>
            </w:tcBorders>
            <w:vAlign w:val="center"/>
          </w:tcPr>
          <w:p w14:paraId="1C537FD5" w14:textId="77777777" w:rsidR="009F3ADD" w:rsidRPr="004F2151" w:rsidRDefault="009F3ADD" w:rsidP="002931CA">
            <w:pPr>
              <w:keepNext/>
              <w:tabs>
                <w:tab w:val="left" w:leader="underscore" w:pos="4752"/>
              </w:tabs>
              <w:suppressAutoHyphens/>
              <w:jc w:val="center"/>
              <w:outlineLvl w:val="5"/>
              <w:rPr>
                <w:rFonts w:ascii="Tahoma" w:hAnsi="Tahoma" w:cs="Tahoma"/>
                <w:b/>
                <w:bCs/>
                <w:sz w:val="16"/>
                <w:szCs w:val="16"/>
              </w:rPr>
            </w:pPr>
            <w:r w:rsidRPr="004F2151">
              <w:rPr>
                <w:rFonts w:ascii="Tahoma" w:hAnsi="Tahoma" w:cs="Tahoma"/>
                <w:b/>
                <w:bCs/>
                <w:sz w:val="16"/>
                <w:szCs w:val="16"/>
              </w:rPr>
              <w:t>JH</w:t>
            </w:r>
          </w:p>
        </w:tc>
        <w:tc>
          <w:tcPr>
            <w:tcW w:w="402" w:type="dxa"/>
            <w:tcBorders>
              <w:top w:val="single" w:sz="6" w:space="0" w:color="000000"/>
              <w:left w:val="single" w:sz="4" w:space="0" w:color="auto"/>
              <w:bottom w:val="single" w:sz="18" w:space="0" w:color="000000"/>
              <w:right w:val="single" w:sz="4" w:space="0" w:color="auto"/>
            </w:tcBorders>
            <w:vAlign w:val="center"/>
          </w:tcPr>
          <w:p w14:paraId="4A5BD423" w14:textId="77777777" w:rsidR="009F3ADD" w:rsidRPr="004F2151" w:rsidRDefault="009F3ADD"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VH</w:t>
            </w:r>
          </w:p>
        </w:tc>
        <w:tc>
          <w:tcPr>
            <w:tcW w:w="403" w:type="dxa"/>
            <w:tcBorders>
              <w:top w:val="single" w:sz="6" w:space="0" w:color="000000"/>
              <w:left w:val="single" w:sz="4" w:space="0" w:color="auto"/>
              <w:bottom w:val="single" w:sz="18" w:space="0" w:color="000000"/>
              <w:right w:val="single" w:sz="4" w:space="0" w:color="auto"/>
            </w:tcBorders>
            <w:vAlign w:val="center"/>
          </w:tcPr>
          <w:p w14:paraId="3FE620AD" w14:textId="77777777" w:rsidR="009F3ADD" w:rsidRPr="004F2151" w:rsidRDefault="009F3ADD"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Vet</w:t>
            </w:r>
          </w:p>
        </w:tc>
        <w:tc>
          <w:tcPr>
            <w:tcW w:w="440" w:type="dxa"/>
            <w:tcBorders>
              <w:top w:val="single" w:sz="6" w:space="0" w:color="000000"/>
              <w:left w:val="single" w:sz="4" w:space="0" w:color="auto"/>
              <w:bottom w:val="single" w:sz="18" w:space="0" w:color="auto"/>
              <w:right w:val="single" w:sz="18" w:space="0" w:color="auto"/>
            </w:tcBorders>
            <w:vAlign w:val="center"/>
          </w:tcPr>
          <w:p w14:paraId="7A805E24"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Std</w:t>
            </w:r>
          </w:p>
        </w:tc>
        <w:tc>
          <w:tcPr>
            <w:tcW w:w="490" w:type="dxa"/>
            <w:gridSpan w:val="2"/>
            <w:tcBorders>
              <w:top w:val="single" w:sz="4" w:space="0" w:color="auto"/>
              <w:left w:val="single" w:sz="18" w:space="0" w:color="auto"/>
              <w:bottom w:val="single" w:sz="18" w:space="0" w:color="auto"/>
              <w:right w:val="single" w:sz="4" w:space="0" w:color="auto"/>
            </w:tcBorders>
            <w:vAlign w:val="center"/>
          </w:tcPr>
          <w:p w14:paraId="29A88E5B" w14:textId="77777777" w:rsidR="009F3ADD" w:rsidRPr="004F2151" w:rsidRDefault="009F3ADD"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Intro</w:t>
            </w:r>
          </w:p>
        </w:tc>
        <w:tc>
          <w:tcPr>
            <w:tcW w:w="420" w:type="dxa"/>
            <w:gridSpan w:val="2"/>
            <w:tcBorders>
              <w:top w:val="single" w:sz="4" w:space="0" w:color="auto"/>
              <w:left w:val="single" w:sz="4" w:space="0" w:color="auto"/>
              <w:bottom w:val="single" w:sz="18" w:space="0" w:color="auto"/>
              <w:right w:val="single" w:sz="4" w:space="0" w:color="auto"/>
            </w:tcBorders>
            <w:vAlign w:val="center"/>
          </w:tcPr>
          <w:p w14:paraId="4269F587" w14:textId="77777777" w:rsidR="009F3ADD" w:rsidRPr="004F2151" w:rsidRDefault="009F3ADD" w:rsidP="002931CA">
            <w:pPr>
              <w:tabs>
                <w:tab w:val="left" w:leader="underscore" w:pos="4752"/>
              </w:tabs>
              <w:suppressAutoHyphens/>
              <w:jc w:val="center"/>
              <w:rPr>
                <w:rFonts w:ascii="Tahoma" w:hAnsi="Tahoma" w:cs="Tahoma"/>
                <w:b/>
                <w:bCs/>
                <w:sz w:val="16"/>
                <w:szCs w:val="16"/>
              </w:rPr>
            </w:pPr>
            <w:r>
              <w:rPr>
                <w:rFonts w:ascii="Tahoma" w:hAnsi="Tahoma" w:cs="Tahoma"/>
                <w:b/>
                <w:bCs/>
                <w:sz w:val="16"/>
                <w:szCs w:val="16"/>
              </w:rPr>
              <w:t>Nov</w:t>
            </w:r>
          </w:p>
        </w:tc>
        <w:tc>
          <w:tcPr>
            <w:tcW w:w="480" w:type="dxa"/>
            <w:gridSpan w:val="2"/>
            <w:tcBorders>
              <w:top w:val="single" w:sz="4" w:space="0" w:color="auto"/>
              <w:left w:val="single" w:sz="4" w:space="0" w:color="auto"/>
              <w:bottom w:val="single" w:sz="18" w:space="0" w:color="auto"/>
              <w:right w:val="single" w:sz="4" w:space="0" w:color="auto"/>
            </w:tcBorders>
            <w:vAlign w:val="center"/>
          </w:tcPr>
          <w:p w14:paraId="75FD05EB"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Open</w:t>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06D90C53"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Elite</w:t>
            </w:r>
          </w:p>
        </w:tc>
        <w:tc>
          <w:tcPr>
            <w:tcW w:w="270" w:type="dxa"/>
            <w:tcBorders>
              <w:top w:val="single" w:sz="4" w:space="0" w:color="auto"/>
              <w:left w:val="single" w:sz="18" w:space="0" w:color="auto"/>
              <w:bottom w:val="single" w:sz="4" w:space="0" w:color="auto"/>
              <w:right w:val="single" w:sz="4" w:space="0" w:color="auto"/>
            </w:tcBorders>
            <w:vAlign w:val="center"/>
          </w:tcPr>
          <w:p w14:paraId="4FBA7AAF"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Fri</w:t>
            </w:r>
          </w:p>
        </w:tc>
        <w:tc>
          <w:tcPr>
            <w:tcW w:w="347" w:type="dxa"/>
            <w:tcBorders>
              <w:top w:val="single" w:sz="4" w:space="0" w:color="auto"/>
              <w:left w:val="single" w:sz="4" w:space="0" w:color="auto"/>
              <w:bottom w:val="single" w:sz="4" w:space="0" w:color="auto"/>
              <w:right w:val="single" w:sz="4" w:space="0" w:color="auto"/>
            </w:tcBorders>
            <w:vAlign w:val="center"/>
          </w:tcPr>
          <w:p w14:paraId="40015DB2"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Sat</w:t>
            </w:r>
          </w:p>
        </w:tc>
        <w:tc>
          <w:tcPr>
            <w:tcW w:w="373" w:type="dxa"/>
            <w:tcBorders>
              <w:top w:val="single" w:sz="4" w:space="0" w:color="auto"/>
              <w:left w:val="single" w:sz="4" w:space="0" w:color="auto"/>
              <w:bottom w:val="single" w:sz="4" w:space="0" w:color="auto"/>
              <w:right w:val="single" w:sz="18" w:space="0" w:color="auto"/>
            </w:tcBorders>
            <w:vAlign w:val="center"/>
          </w:tcPr>
          <w:p w14:paraId="0F745281" w14:textId="77777777" w:rsidR="009F3ADD" w:rsidRPr="004F2151" w:rsidRDefault="009F3ADD" w:rsidP="002931C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Sun</w:t>
            </w:r>
          </w:p>
        </w:tc>
      </w:tr>
      <w:tr w:rsidR="00AD62B7" w:rsidRPr="007176C1" w14:paraId="7BB916A2" w14:textId="77777777" w:rsidTr="00AD62B7">
        <w:tblPrEx>
          <w:tblCellMar>
            <w:left w:w="14" w:type="dxa"/>
            <w:right w:w="14" w:type="dxa"/>
          </w:tblCellMar>
        </w:tblPrEx>
        <w:trPr>
          <w:cantSplit/>
          <w:trHeight w:hRule="exact" w:val="360"/>
        </w:trPr>
        <w:tc>
          <w:tcPr>
            <w:tcW w:w="1164" w:type="dxa"/>
            <w:gridSpan w:val="2"/>
            <w:tcBorders>
              <w:top w:val="single" w:sz="18" w:space="0" w:color="auto"/>
              <w:bottom w:val="single" w:sz="4" w:space="0" w:color="auto"/>
              <w:right w:val="single" w:sz="18" w:space="0" w:color="auto"/>
            </w:tcBorders>
            <w:vAlign w:val="center"/>
          </w:tcPr>
          <w:p w14:paraId="6818C1C9" w14:textId="7777777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Chances 1</w:t>
            </w:r>
          </w:p>
        </w:tc>
        <w:tc>
          <w:tcPr>
            <w:tcW w:w="431" w:type="dxa"/>
            <w:gridSpan w:val="3"/>
            <w:tcBorders>
              <w:top w:val="single" w:sz="18" w:space="0" w:color="auto"/>
              <w:left w:val="single" w:sz="18" w:space="0" w:color="auto"/>
              <w:bottom w:val="single" w:sz="4" w:space="0" w:color="auto"/>
              <w:right w:val="single" w:sz="4" w:space="0" w:color="auto"/>
            </w:tcBorders>
            <w:vAlign w:val="center"/>
          </w:tcPr>
          <w:p w14:paraId="18CF194F" w14:textId="707095C7"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top w:val="single" w:sz="18" w:space="0" w:color="000000"/>
              <w:left w:val="single" w:sz="4" w:space="0" w:color="auto"/>
              <w:right w:val="single" w:sz="4" w:space="0" w:color="auto"/>
            </w:tcBorders>
            <w:vAlign w:val="center"/>
          </w:tcPr>
          <w:p w14:paraId="5C0AA4A5" w14:textId="6565AAB6"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top w:val="single" w:sz="18" w:space="0" w:color="000000"/>
              <w:left w:val="single" w:sz="4" w:space="0" w:color="auto"/>
              <w:right w:val="single" w:sz="4" w:space="0" w:color="auto"/>
            </w:tcBorders>
            <w:vAlign w:val="center"/>
          </w:tcPr>
          <w:p w14:paraId="1F5B2995" w14:textId="709ECF8F"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18" w:space="0" w:color="auto"/>
              <w:left w:val="single" w:sz="4" w:space="0" w:color="auto"/>
              <w:bottom w:val="single" w:sz="4" w:space="0" w:color="auto"/>
              <w:right w:val="single" w:sz="18" w:space="0" w:color="auto"/>
            </w:tcBorders>
            <w:vAlign w:val="center"/>
          </w:tcPr>
          <w:p w14:paraId="0756F23A" w14:textId="2D3BA00F"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2D975E48" w14:textId="15DBC1D3" w:rsidR="009F3ADD" w:rsidRPr="004F2151" w:rsidRDefault="009F3ADD" w:rsidP="009F3ADD">
            <w:pPr>
              <w:tabs>
                <w:tab w:val="left" w:leader="underscore" w:pos="4752"/>
              </w:tabs>
              <w:suppressAutoHyphens/>
              <w:jc w:val="center"/>
              <w:rPr>
                <w:rFonts w:ascii="Tahoma" w:hAnsi="Tahoma" w:cs="Tahoma"/>
                <w:sz w:val="16"/>
                <w:szCs w:val="16"/>
              </w:rPr>
            </w:pPr>
            <w:r w:rsidRPr="00010C13">
              <w:rPr>
                <w:rFonts w:ascii="Tahoma" w:hAnsi="Tahoma" w:cs="Tahoma"/>
                <w:sz w:val="16"/>
                <w:szCs w:val="16"/>
              </w:rPr>
              <w:fldChar w:fldCharType="begin">
                <w:ffData>
                  <w:name w:val="Check1"/>
                  <w:enabled/>
                  <w:calcOnExit w:val="0"/>
                  <w:checkBox>
                    <w:size w:val="16"/>
                    <w:default w:val="0"/>
                  </w:checkBox>
                </w:ffData>
              </w:fldChar>
            </w:r>
            <w:r w:rsidRPr="00010C13">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010C13">
              <w:rPr>
                <w:rFonts w:ascii="Tahoma" w:hAnsi="Tahoma" w:cs="Tahoma"/>
                <w:sz w:val="16"/>
                <w:szCs w:val="16"/>
              </w:rPr>
              <w:fldChar w:fldCharType="end"/>
            </w:r>
          </w:p>
        </w:tc>
        <w:tc>
          <w:tcPr>
            <w:tcW w:w="42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308C760" w14:textId="776FD35A"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18" w:space="0" w:color="auto"/>
              <w:left w:val="single" w:sz="4" w:space="0" w:color="auto"/>
              <w:bottom w:val="single" w:sz="4" w:space="0" w:color="auto"/>
              <w:right w:val="single" w:sz="4" w:space="0" w:color="auto"/>
            </w:tcBorders>
            <w:vAlign w:val="center"/>
          </w:tcPr>
          <w:p w14:paraId="22D571D6" w14:textId="22D8B6C0"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18" w:space="0" w:color="auto"/>
              <w:left w:val="single" w:sz="4" w:space="0" w:color="auto"/>
              <w:bottom w:val="single" w:sz="4" w:space="0" w:color="auto"/>
              <w:right w:val="single" w:sz="18" w:space="0" w:color="auto"/>
            </w:tcBorders>
            <w:vAlign w:val="center"/>
          </w:tcPr>
          <w:p w14:paraId="717CEEEA" w14:textId="4B023FCB"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18" w:space="0" w:color="auto"/>
              <w:left w:val="single" w:sz="18" w:space="0" w:color="auto"/>
              <w:bottom w:val="single" w:sz="4" w:space="0" w:color="auto"/>
              <w:right w:val="single" w:sz="4" w:space="0" w:color="auto"/>
            </w:tcBorders>
            <w:vAlign w:val="center"/>
          </w:tcPr>
          <w:p w14:paraId="60E66E7B" w14:textId="777370BA"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47" w:type="dxa"/>
            <w:tcBorders>
              <w:top w:val="single" w:sz="18" w:space="0" w:color="auto"/>
              <w:left w:val="single" w:sz="4" w:space="0" w:color="auto"/>
              <w:bottom w:val="single" w:sz="4" w:space="0" w:color="auto"/>
              <w:right w:val="single" w:sz="4" w:space="0" w:color="auto"/>
            </w:tcBorders>
            <w:vAlign w:val="center"/>
          </w:tcPr>
          <w:p w14:paraId="03295F0C" w14:textId="77777777" w:rsidR="009F3ADD" w:rsidRPr="004F2151" w:rsidRDefault="009F3ADD" w:rsidP="009F3ADD">
            <w:pPr>
              <w:tabs>
                <w:tab w:val="left" w:leader="underscore" w:pos="4752"/>
              </w:tabs>
              <w:suppressAutoHyphens/>
              <w:jc w:val="center"/>
              <w:rPr>
                <w:rFonts w:ascii="Tahoma" w:hAnsi="Tahoma" w:cs="Tahoma"/>
                <w:sz w:val="16"/>
                <w:szCs w:val="16"/>
              </w:rPr>
            </w:pPr>
          </w:p>
        </w:tc>
        <w:tc>
          <w:tcPr>
            <w:tcW w:w="373" w:type="dxa"/>
            <w:tcBorders>
              <w:top w:val="single" w:sz="18" w:space="0" w:color="auto"/>
              <w:left w:val="single" w:sz="4" w:space="0" w:color="auto"/>
              <w:bottom w:val="single" w:sz="4" w:space="0" w:color="auto"/>
              <w:right w:val="single" w:sz="18" w:space="0" w:color="auto"/>
            </w:tcBorders>
            <w:vAlign w:val="center"/>
          </w:tcPr>
          <w:p w14:paraId="652FF439" w14:textId="1AE10E2A"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r>
      <w:tr w:rsidR="00AD62B7" w:rsidRPr="007176C1" w14:paraId="412038E2"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06A6333A" w14:textId="77777777" w:rsidR="009F3ADD" w:rsidRPr="004F2151" w:rsidRDefault="009F3ADD" w:rsidP="009F3ADD">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Chances 2</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3107DA9D" w14:textId="7A9BB620"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155A88C3" w14:textId="15EFB803"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4D3D5E81" w14:textId="6190D055"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465F6782" w14:textId="7836E1C2"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512CE9A" w14:textId="7B60D9C9" w:rsidR="009F3ADD" w:rsidRPr="004F2151" w:rsidRDefault="009F3ADD" w:rsidP="009F3ADD">
            <w:pPr>
              <w:tabs>
                <w:tab w:val="left" w:leader="underscore" w:pos="4752"/>
              </w:tabs>
              <w:suppressAutoHyphens/>
              <w:jc w:val="center"/>
              <w:rPr>
                <w:rFonts w:ascii="Tahoma" w:hAnsi="Tahoma" w:cs="Tahoma"/>
                <w:sz w:val="16"/>
                <w:szCs w:val="16"/>
              </w:rPr>
            </w:pPr>
            <w:r w:rsidRPr="00010C13">
              <w:rPr>
                <w:rFonts w:ascii="Tahoma" w:hAnsi="Tahoma" w:cs="Tahoma"/>
                <w:sz w:val="16"/>
                <w:szCs w:val="16"/>
              </w:rPr>
              <w:fldChar w:fldCharType="begin">
                <w:ffData>
                  <w:name w:val="Check1"/>
                  <w:enabled/>
                  <w:calcOnExit w:val="0"/>
                  <w:checkBox>
                    <w:size w:val="16"/>
                    <w:default w:val="0"/>
                  </w:checkBox>
                </w:ffData>
              </w:fldChar>
            </w:r>
            <w:r w:rsidRPr="00010C13">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010C13">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CC4C2" w14:textId="231828CE"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2C652603" w14:textId="31093358"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3F700B45" w14:textId="24BB1635"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486D2929" w14:textId="77777777" w:rsidR="009F3ADD" w:rsidRPr="004F2151" w:rsidRDefault="009F3ADD" w:rsidP="009F3ADD">
            <w:pPr>
              <w:tabs>
                <w:tab w:val="left" w:leader="underscore" w:pos="4752"/>
              </w:tabs>
              <w:suppressAutoHyphens/>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ED0F498" w14:textId="77777777" w:rsidR="009F3ADD" w:rsidRPr="004F2151" w:rsidRDefault="009F3ADD" w:rsidP="009F3ADD">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514437DF" w14:textId="63E31D6E" w:rsidR="009F3ADD" w:rsidRPr="004F2151" w:rsidRDefault="009F3ADD" w:rsidP="009F3ADD">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r>
      <w:tr w:rsidR="00232C7A" w:rsidRPr="007176C1" w14:paraId="6F0F8B9C"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0C330BE6" w14:textId="3DB74560"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Pr>
                <w:rFonts w:ascii="Tahoma" w:hAnsi="Tahoma" w:cs="Tahoma"/>
                <w:b/>
                <w:bCs/>
                <w:sz w:val="16"/>
                <w:szCs w:val="16"/>
              </w:rPr>
              <w:t>Swap Chances</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1D5C2935" w14:textId="58E2B89F"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73A5A7FF" w14:textId="0CD18587"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352AE85C" w14:textId="5CFC56BF"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4A20DBAD" w14:textId="5798BAE5"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99855E9" w14:textId="1946D768" w:rsidR="00232C7A" w:rsidRPr="004F2151" w:rsidRDefault="00232C7A" w:rsidP="00232C7A">
            <w:pPr>
              <w:jc w:val="center"/>
              <w:rPr>
                <w:rFonts w:ascii="Tahoma" w:hAnsi="Tahoma" w:cs="Tahoma"/>
                <w:sz w:val="16"/>
                <w:szCs w:val="16"/>
              </w:rPr>
            </w:pPr>
            <w:r w:rsidRPr="00010C13">
              <w:rPr>
                <w:rFonts w:ascii="Tahoma" w:hAnsi="Tahoma" w:cs="Tahoma"/>
                <w:sz w:val="16"/>
                <w:szCs w:val="16"/>
              </w:rPr>
              <w:fldChar w:fldCharType="begin">
                <w:ffData>
                  <w:name w:val="Check1"/>
                  <w:enabled/>
                  <w:calcOnExit w:val="0"/>
                  <w:checkBox>
                    <w:size w:val="16"/>
                    <w:default w:val="0"/>
                  </w:checkBox>
                </w:ffData>
              </w:fldChar>
            </w:r>
            <w:r w:rsidRPr="00010C13">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010C13">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4B239" w14:textId="4DC2800E" w:rsidR="00232C7A" w:rsidRPr="004F2151" w:rsidRDefault="00232C7A" w:rsidP="00232C7A">
            <w:pPr>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5ED601BB" w14:textId="39B779AB"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30D58A5" w14:textId="4EC37421"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420E997E" w14:textId="46B6D47A"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452351A9" w14:textId="780797B6" w:rsidR="00232C7A" w:rsidRPr="004F2151" w:rsidRDefault="00232C7A" w:rsidP="00232C7A">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7700A6E5" w14:textId="77777777" w:rsidR="00232C7A" w:rsidRPr="004F2151" w:rsidRDefault="00232C7A" w:rsidP="00232C7A">
            <w:pPr>
              <w:tabs>
                <w:tab w:val="left" w:leader="underscore" w:pos="4752"/>
              </w:tabs>
              <w:suppressAutoHyphens/>
              <w:jc w:val="center"/>
              <w:rPr>
                <w:rFonts w:ascii="Tahoma" w:hAnsi="Tahoma" w:cs="Tahoma"/>
                <w:sz w:val="16"/>
                <w:szCs w:val="16"/>
              </w:rPr>
            </w:pPr>
          </w:p>
        </w:tc>
      </w:tr>
      <w:tr w:rsidR="00232C7A" w:rsidRPr="007176C1" w14:paraId="2707E429"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15766695" w14:textId="594EE9C1"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Jumpers 1</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7A4A2496" w14:textId="436A85C7"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096A931E" w14:textId="689AF603"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589AACDB" w14:textId="1BDCBF5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40E627EC" w14:textId="7EA41AF4"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89664D2" w14:textId="78AAFA00" w:rsidR="00232C7A" w:rsidRPr="001A497F" w:rsidRDefault="00232C7A" w:rsidP="00232C7A">
            <w:pPr>
              <w:jc w:val="center"/>
              <w:rPr>
                <w:rFonts w:ascii="Tahoma" w:hAnsi="Tahoma" w:cs="Tahoma"/>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6AF32" w14:textId="5245B97A" w:rsidR="00232C7A" w:rsidRPr="004F2151" w:rsidRDefault="00232C7A" w:rsidP="00232C7A">
            <w:pPr>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419BE203" w14:textId="57E9515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143A668F" w14:textId="2CE15BA8"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1F7D2AC8" w14:textId="5C85FD98" w:rsidR="00232C7A" w:rsidRPr="004F2151" w:rsidRDefault="00232C7A" w:rsidP="00232C7A">
            <w:pPr>
              <w:tabs>
                <w:tab w:val="left" w:leader="underscore" w:pos="4752"/>
              </w:tabs>
              <w:suppressAutoHyphens/>
              <w:jc w:val="center"/>
              <w:rPr>
                <w:rFonts w:ascii="Tahoma" w:hAnsi="Tahoma" w:cs="Tahoma"/>
                <w:color w:val="auto"/>
                <w:sz w:val="16"/>
                <w:szCs w:val="16"/>
              </w:rPr>
            </w:pPr>
            <w:r w:rsidRPr="004F2151">
              <w:rPr>
                <w:rFonts w:ascii="Tahoma" w:hAnsi="Tahoma" w:cs="Tahoma"/>
                <w:color w:val="auto"/>
                <w:sz w:val="16"/>
                <w:szCs w:val="16"/>
              </w:rPr>
              <w:fldChar w:fldCharType="begin">
                <w:ffData>
                  <w:name w:val="Check8"/>
                  <w:enabled/>
                  <w:calcOnExit w:val="0"/>
                  <w:checkBox>
                    <w:sizeAuto/>
                    <w:default w:val="0"/>
                  </w:checkBox>
                </w:ffData>
              </w:fldChar>
            </w:r>
            <w:r w:rsidRPr="004F2151">
              <w:rPr>
                <w:rFonts w:ascii="Tahoma" w:hAnsi="Tahoma" w:cs="Tahoma"/>
                <w:color w:val="auto"/>
                <w:sz w:val="16"/>
                <w:szCs w:val="16"/>
              </w:rPr>
              <w:instrText xml:space="preserve"> FORMCHECKBOX </w:instrText>
            </w:r>
            <w:r w:rsidR="001F5465">
              <w:rPr>
                <w:rFonts w:ascii="Tahoma" w:hAnsi="Tahoma" w:cs="Tahoma"/>
                <w:color w:val="auto"/>
                <w:sz w:val="16"/>
                <w:szCs w:val="16"/>
              </w:rPr>
            </w:r>
            <w:r w:rsidR="001F5465">
              <w:rPr>
                <w:rFonts w:ascii="Tahoma" w:hAnsi="Tahoma" w:cs="Tahoma"/>
                <w:color w:val="auto"/>
                <w:sz w:val="16"/>
                <w:szCs w:val="16"/>
              </w:rPr>
              <w:fldChar w:fldCharType="separate"/>
            </w:r>
            <w:r w:rsidRPr="004F2151">
              <w:rPr>
                <w:rFonts w:ascii="Tahoma" w:hAnsi="Tahoma" w:cs="Tahoma"/>
                <w:color w:val="auto"/>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1FDF024A" w14:textId="1B5E8796"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49679D3C" w14:textId="77777777" w:rsidR="00232C7A" w:rsidRPr="004F2151" w:rsidRDefault="00232C7A" w:rsidP="00232C7A">
            <w:pPr>
              <w:tabs>
                <w:tab w:val="left" w:leader="underscore" w:pos="4752"/>
              </w:tabs>
              <w:suppressAutoHyphens/>
              <w:jc w:val="center"/>
              <w:rPr>
                <w:rFonts w:ascii="Tahoma" w:hAnsi="Tahoma" w:cs="Tahoma"/>
                <w:sz w:val="16"/>
                <w:szCs w:val="16"/>
              </w:rPr>
            </w:pPr>
          </w:p>
        </w:tc>
      </w:tr>
      <w:tr w:rsidR="00232C7A" w:rsidRPr="007176C1" w14:paraId="3FCFEF15"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426BD995" w14:textId="77777777"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Jumpers 2</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3E86F0FC" w14:textId="43D2727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59D7D4CD" w14:textId="055F5F5A"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480BB3D5" w14:textId="5784FE9F"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3FED9C9" w14:textId="557A458F"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62F59A9B" w14:textId="6D3EEAD7" w:rsidR="00232C7A" w:rsidRPr="004F2151" w:rsidRDefault="00232C7A" w:rsidP="00232C7A">
            <w:pPr>
              <w:jc w:val="center"/>
              <w:rPr>
                <w:rFonts w:ascii="Tahoma" w:hAnsi="Tahoma" w:cs="Tahoma"/>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391B0F" w14:textId="7F798064" w:rsidR="00232C7A" w:rsidRPr="004F2151" w:rsidRDefault="00232C7A" w:rsidP="00232C7A">
            <w:pPr>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40CFAD65" w14:textId="663D17B4"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7A3BD634" w14:textId="6FCDA5AF"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649589EA"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7D8CE1E" w14:textId="7D1754DA"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33683542" w14:textId="77777777" w:rsidR="00232C7A" w:rsidRPr="004F2151" w:rsidRDefault="00232C7A" w:rsidP="00232C7A">
            <w:pPr>
              <w:tabs>
                <w:tab w:val="left" w:leader="underscore" w:pos="4752"/>
              </w:tabs>
              <w:suppressAutoHyphens/>
              <w:jc w:val="center"/>
              <w:rPr>
                <w:rFonts w:ascii="Tahoma" w:hAnsi="Tahoma" w:cs="Tahoma"/>
                <w:sz w:val="16"/>
                <w:szCs w:val="16"/>
              </w:rPr>
            </w:pPr>
          </w:p>
        </w:tc>
      </w:tr>
      <w:tr w:rsidR="00232C7A" w:rsidRPr="007176C1" w14:paraId="2196D775"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shd w:val="clear" w:color="auto" w:fill="auto"/>
            <w:vAlign w:val="center"/>
          </w:tcPr>
          <w:p w14:paraId="2713C4C2" w14:textId="711DD995"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Pr>
                <w:rFonts w:ascii="Tahoma" w:hAnsi="Tahoma" w:cs="Tahoma"/>
                <w:b/>
                <w:bCs/>
                <w:sz w:val="16"/>
                <w:szCs w:val="16"/>
              </w:rPr>
              <w:t>Swap Jumper</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3C700EEF" w14:textId="1464B274"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31F9B31A" w14:textId="761ED545"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5358C2D6" w14:textId="17E89CB3"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F377625" w14:textId="51D03068"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DBC1A38" w14:textId="3ADDD428" w:rsidR="00232C7A" w:rsidRPr="004F2151" w:rsidRDefault="00232C7A" w:rsidP="00232C7A">
            <w:pPr>
              <w:keepNext/>
              <w:jc w:val="center"/>
              <w:outlineLvl w:val="3"/>
              <w:rPr>
                <w:rFonts w:ascii="Tahoma" w:hAnsi="Tahoma" w:cs="Tahoma"/>
                <w:b/>
                <w:bCs/>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6B9B4" w14:textId="6B20DC38" w:rsidR="00232C7A" w:rsidRPr="004F2151" w:rsidRDefault="00232C7A" w:rsidP="00232C7A">
            <w:pPr>
              <w:keepNext/>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784EDC52" w14:textId="66AD3A71"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04671CE5" w14:textId="1EA7E2AF"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02CC2E46" w14:textId="74F2B892"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color w:val="auto"/>
                <w:sz w:val="16"/>
                <w:szCs w:val="16"/>
              </w:rPr>
              <w:fldChar w:fldCharType="begin">
                <w:ffData>
                  <w:name w:val="Check8"/>
                  <w:enabled/>
                  <w:calcOnExit w:val="0"/>
                  <w:checkBox>
                    <w:sizeAuto/>
                    <w:default w:val="0"/>
                  </w:checkBox>
                </w:ffData>
              </w:fldChar>
            </w:r>
            <w:r w:rsidRPr="004F2151">
              <w:rPr>
                <w:rFonts w:ascii="Tahoma" w:hAnsi="Tahoma" w:cs="Tahoma"/>
                <w:color w:val="auto"/>
                <w:sz w:val="16"/>
                <w:szCs w:val="16"/>
              </w:rPr>
              <w:instrText xml:space="preserve"> FORMCHECKBOX </w:instrText>
            </w:r>
            <w:r w:rsidR="001F5465">
              <w:rPr>
                <w:rFonts w:ascii="Tahoma" w:hAnsi="Tahoma" w:cs="Tahoma"/>
                <w:color w:val="auto"/>
                <w:sz w:val="16"/>
                <w:szCs w:val="16"/>
              </w:rPr>
            </w:r>
            <w:r w:rsidR="001F5465">
              <w:rPr>
                <w:rFonts w:ascii="Tahoma" w:hAnsi="Tahoma" w:cs="Tahoma"/>
                <w:color w:val="auto"/>
                <w:sz w:val="16"/>
                <w:szCs w:val="16"/>
              </w:rPr>
              <w:fldChar w:fldCharType="separate"/>
            </w:r>
            <w:r w:rsidRPr="004F2151">
              <w:rPr>
                <w:rFonts w:ascii="Tahoma" w:hAnsi="Tahoma" w:cs="Tahoma"/>
                <w:color w:val="auto"/>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6E17E5EE" w14:textId="42614287"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25DCC5A3" w14:textId="1D578A4C"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p>
        </w:tc>
      </w:tr>
      <w:tr w:rsidR="00232C7A" w:rsidRPr="007176C1" w14:paraId="541F1C38"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shd w:val="clear" w:color="auto" w:fill="auto"/>
            <w:vAlign w:val="center"/>
          </w:tcPr>
          <w:p w14:paraId="685830A9" w14:textId="3B97EC8A"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Regular 1</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1A4FA960" w14:textId="4E5A4E9C"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7D218384" w14:textId="7986A6C3" w:rsidR="00232C7A" w:rsidRPr="004F2151" w:rsidRDefault="00232C7A" w:rsidP="00232C7A">
            <w:pPr>
              <w:keepNext/>
              <w:tabs>
                <w:tab w:val="left" w:leader="underscore" w:pos="4752"/>
              </w:tabs>
              <w:suppressAutoHyphens/>
              <w:jc w:val="center"/>
              <w:outlineLvl w:val="3"/>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09BF4F46" w14:textId="3DB87CDA" w:rsidR="00232C7A" w:rsidRPr="004F2151" w:rsidRDefault="00232C7A" w:rsidP="00232C7A">
            <w:pPr>
              <w:keepNext/>
              <w:tabs>
                <w:tab w:val="left" w:leader="underscore" w:pos="4752"/>
              </w:tabs>
              <w:suppressAutoHyphens/>
              <w:jc w:val="center"/>
              <w:outlineLvl w:val="3"/>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B50EEB3" w14:textId="699A9454"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3AE1FA55" w14:textId="6A395240" w:rsidR="00232C7A" w:rsidRPr="001A497F" w:rsidRDefault="00232C7A" w:rsidP="00232C7A">
            <w:pPr>
              <w:keepNext/>
              <w:jc w:val="center"/>
              <w:outlineLvl w:val="3"/>
              <w:rPr>
                <w:rFonts w:ascii="Tahoma" w:hAnsi="Tahoma" w:cs="Tahoma"/>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4D564A" w14:textId="34154521" w:rsidR="00232C7A" w:rsidRPr="004F2151" w:rsidRDefault="00232C7A" w:rsidP="00232C7A">
            <w:pPr>
              <w:keepNext/>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53F40C54" w14:textId="2F09E1B3"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489DC3D" w14:textId="29245A48"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47D2F550" w14:textId="72A85638" w:rsidR="00232C7A" w:rsidRPr="004F2151" w:rsidRDefault="00232C7A" w:rsidP="00232C7A">
            <w:pPr>
              <w:keepNext/>
              <w:tabs>
                <w:tab w:val="left" w:leader="underscore" w:pos="4752"/>
              </w:tabs>
              <w:suppressAutoHyphens/>
              <w:jc w:val="center"/>
              <w:outlineLvl w:val="3"/>
              <w:rPr>
                <w:rFonts w:ascii="Tahoma" w:hAnsi="Tahoma" w:cs="Tahoma"/>
                <w:color w:val="auto"/>
                <w:sz w:val="16"/>
                <w:szCs w:val="16"/>
              </w:rPr>
            </w:pPr>
            <w:r w:rsidRPr="004F2151">
              <w:rPr>
                <w:rFonts w:ascii="Tahoma" w:hAnsi="Tahoma" w:cs="Tahoma"/>
                <w:color w:val="auto"/>
                <w:sz w:val="16"/>
                <w:szCs w:val="16"/>
              </w:rPr>
              <w:fldChar w:fldCharType="begin">
                <w:ffData>
                  <w:name w:val="Check8"/>
                  <w:enabled/>
                  <w:calcOnExit w:val="0"/>
                  <w:checkBox>
                    <w:sizeAuto/>
                    <w:default w:val="0"/>
                  </w:checkBox>
                </w:ffData>
              </w:fldChar>
            </w:r>
            <w:r w:rsidRPr="004F2151">
              <w:rPr>
                <w:rFonts w:ascii="Tahoma" w:hAnsi="Tahoma" w:cs="Tahoma"/>
                <w:color w:val="auto"/>
                <w:sz w:val="16"/>
                <w:szCs w:val="16"/>
              </w:rPr>
              <w:instrText xml:space="preserve"> FORMCHECKBOX </w:instrText>
            </w:r>
            <w:r w:rsidR="001F5465">
              <w:rPr>
                <w:rFonts w:ascii="Tahoma" w:hAnsi="Tahoma" w:cs="Tahoma"/>
                <w:color w:val="auto"/>
                <w:sz w:val="16"/>
                <w:szCs w:val="16"/>
              </w:rPr>
            </w:r>
            <w:r w:rsidR="001F5465">
              <w:rPr>
                <w:rFonts w:ascii="Tahoma" w:hAnsi="Tahoma" w:cs="Tahoma"/>
                <w:color w:val="auto"/>
                <w:sz w:val="16"/>
                <w:szCs w:val="16"/>
              </w:rPr>
              <w:fldChar w:fldCharType="separate"/>
            </w:r>
            <w:r w:rsidRPr="004F2151">
              <w:rPr>
                <w:rFonts w:ascii="Tahoma" w:hAnsi="Tahoma" w:cs="Tahoma"/>
                <w:color w:val="auto"/>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0319E026" w14:textId="3F0088EC"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12B8BC5E" w14:textId="129192D7"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r>
      <w:tr w:rsidR="00232C7A" w:rsidRPr="007176C1" w14:paraId="40E38E39"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32D463CB" w14:textId="77777777"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t>Regular 2</w:t>
            </w:r>
          </w:p>
        </w:tc>
        <w:tc>
          <w:tcPr>
            <w:tcW w:w="431"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14:paraId="190536BE" w14:textId="098EBE04"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7811E240" w14:textId="0E0521DE"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6121992D" w14:textId="3A8520F1"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shd w:val="clear" w:color="auto" w:fill="auto"/>
            <w:vAlign w:val="center"/>
          </w:tcPr>
          <w:p w14:paraId="60FE2ACA" w14:textId="5971031F"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1BC6040" w14:textId="732C0797"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1A497F">
              <w:rPr>
                <w:rFonts w:ascii="Tahoma" w:hAnsi="Tahoma" w:cs="Tahoma"/>
                <w:sz w:val="16"/>
                <w:szCs w:val="16"/>
              </w:rPr>
              <w:fldChar w:fldCharType="begin">
                <w:ffData>
                  <w:name w:val="Check1"/>
                  <w:enabled/>
                  <w:calcOnExit w:val="0"/>
                  <w:checkBox>
                    <w:size w:val="16"/>
                    <w:default w:val="0"/>
                  </w:checkBox>
                </w:ffData>
              </w:fldChar>
            </w:r>
            <w:r w:rsidRPr="001A497F">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1A497F">
              <w:rPr>
                <w:rFonts w:ascii="Tahoma" w:hAnsi="Tahoma" w:cs="Tahoma"/>
                <w:sz w:val="16"/>
                <w:szCs w:val="16"/>
              </w:rPr>
              <w:fldChar w:fldCharType="end"/>
            </w: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53B10" w14:textId="69A5C18E"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7970C" w14:textId="5BF04BE7" w:rsidR="00232C7A" w:rsidRPr="004F2151" w:rsidRDefault="00232C7A" w:rsidP="00232C7A">
            <w:pPr>
              <w:keepNext/>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7DEA9714" w14:textId="14AE700C"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2BB2C471" w14:textId="2BA639C7"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color w:val="auto"/>
                <w:sz w:val="16"/>
                <w:szCs w:val="16"/>
              </w:rPr>
              <w:fldChar w:fldCharType="begin">
                <w:ffData>
                  <w:name w:val="Check8"/>
                  <w:enabled/>
                  <w:calcOnExit w:val="0"/>
                  <w:checkBox>
                    <w:sizeAuto/>
                    <w:default w:val="0"/>
                  </w:checkBox>
                </w:ffData>
              </w:fldChar>
            </w:r>
            <w:r w:rsidRPr="004F2151">
              <w:rPr>
                <w:rFonts w:ascii="Tahoma" w:hAnsi="Tahoma" w:cs="Tahoma"/>
                <w:color w:val="auto"/>
                <w:sz w:val="16"/>
                <w:szCs w:val="16"/>
              </w:rPr>
              <w:instrText xml:space="preserve"> FORMCHECKBOX </w:instrText>
            </w:r>
            <w:r w:rsidR="001F5465">
              <w:rPr>
                <w:rFonts w:ascii="Tahoma" w:hAnsi="Tahoma" w:cs="Tahoma"/>
                <w:color w:val="auto"/>
                <w:sz w:val="16"/>
                <w:szCs w:val="16"/>
              </w:rPr>
            </w:r>
            <w:r w:rsidR="001F5465">
              <w:rPr>
                <w:rFonts w:ascii="Tahoma" w:hAnsi="Tahoma" w:cs="Tahoma"/>
                <w:color w:val="auto"/>
                <w:sz w:val="16"/>
                <w:szCs w:val="16"/>
              </w:rPr>
              <w:fldChar w:fldCharType="separate"/>
            </w:r>
            <w:r w:rsidRPr="004F2151">
              <w:rPr>
                <w:rFonts w:ascii="Tahoma" w:hAnsi="Tahoma" w:cs="Tahoma"/>
                <w:color w:val="auto"/>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0426E55E" w14:textId="52704C83"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6339F11B" w14:textId="1D3496FE"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r>
      <w:tr w:rsidR="00232C7A" w:rsidRPr="007176C1" w14:paraId="71C6B3FF"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74D3EC62" w14:textId="77777777"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Pr>
                <w:rFonts w:ascii="Tahoma" w:hAnsi="Tahoma" w:cs="Tahoma"/>
                <w:b/>
                <w:bCs/>
                <w:sz w:val="16"/>
                <w:szCs w:val="16"/>
              </w:rPr>
              <w:t>Barrelers 1</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012056FA" w14:textId="3012DA3E"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50B57389" w14:textId="0A376B3B"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5C1E29E2" w14:textId="67A510F6"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C39A39D" w14:textId="10636C9F"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A466FB7" w14:textId="77777777" w:rsidR="00232C7A" w:rsidRPr="004F2151" w:rsidRDefault="00232C7A" w:rsidP="00232C7A">
            <w:pPr>
              <w:tabs>
                <w:tab w:val="left" w:leader="underscore" w:pos="4752"/>
              </w:tabs>
              <w:suppressAutoHyphens/>
              <w:jc w:val="center"/>
              <w:rPr>
                <w:rFonts w:ascii="Tahoma" w:hAnsi="Tahoma" w:cs="Tahoma"/>
                <w:sz w:val="16"/>
                <w:szCs w:val="16"/>
              </w:rPr>
            </w:pPr>
            <w:bookmarkStart w:id="7" w:name="Check1"/>
          </w:p>
        </w:tc>
        <w:bookmarkEnd w:id="7"/>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8835E" w14:textId="3AB27E08" w:rsidR="00232C7A" w:rsidRPr="004F2151" w:rsidRDefault="00232C7A" w:rsidP="00232C7A">
            <w:pPr>
              <w:tabs>
                <w:tab w:val="left" w:leader="underscore" w:pos="4752"/>
              </w:tabs>
              <w:suppressAutoHyphens/>
              <w:jc w:val="center"/>
              <w:rPr>
                <w:rFonts w:ascii="Tahoma" w:hAnsi="Tahoma" w:cs="Tahoma"/>
                <w:sz w:val="16"/>
                <w:szCs w:val="16"/>
              </w:rPr>
            </w:pPr>
            <w:r>
              <w:rPr>
                <w:rFonts w:ascii="Tahoma" w:hAnsi="Tahoma" w:cs="Tahoma"/>
                <w:sz w:val="16"/>
                <w:szCs w:val="16"/>
              </w:rPr>
              <w:fldChar w:fldCharType="begin">
                <w:ffData>
                  <w:name w:val="Check1"/>
                  <w:enabled/>
                  <w:calcOnExit w:val="0"/>
                  <w:checkBox>
                    <w:size w:val="16"/>
                    <w:default w:val="0"/>
                  </w:checkBox>
                </w:ffData>
              </w:fldChar>
            </w:r>
            <w:r>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6214765A" w14:textId="65CC08D2"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460D464B" w14:textId="1A4B9DCB"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064E7ECC" w14:textId="77777777" w:rsidR="00232C7A" w:rsidRPr="004F2151" w:rsidRDefault="00232C7A" w:rsidP="00232C7A">
            <w:pPr>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C62F988" w14:textId="7EF97DD6" w:rsidR="00232C7A" w:rsidRPr="004F2151" w:rsidRDefault="00232C7A" w:rsidP="00232C7A">
            <w:pPr>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4C0B8A55" w14:textId="66444BD1" w:rsidR="00232C7A" w:rsidRPr="004F2151" w:rsidRDefault="00232C7A" w:rsidP="00232C7A">
            <w:pPr>
              <w:tabs>
                <w:tab w:val="left" w:leader="underscore" w:pos="4752"/>
              </w:tabs>
              <w:suppressAutoHyphens/>
              <w:jc w:val="center"/>
              <w:rPr>
                <w:rFonts w:ascii="Tahoma" w:hAnsi="Tahoma" w:cs="Tahoma"/>
                <w:sz w:val="16"/>
                <w:szCs w:val="16"/>
              </w:rPr>
            </w:pPr>
          </w:p>
        </w:tc>
      </w:tr>
      <w:tr w:rsidR="00232C7A" w:rsidRPr="007176C1" w14:paraId="2CDE3A0E"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6EF424A9" w14:textId="77777777" w:rsidR="00232C7A" w:rsidRPr="004F2151" w:rsidRDefault="00232C7A" w:rsidP="00232C7A">
            <w:pPr>
              <w:keepNext/>
              <w:tabs>
                <w:tab w:val="left" w:leader="underscore" w:pos="4752"/>
              </w:tabs>
              <w:suppressAutoHyphens/>
              <w:jc w:val="center"/>
              <w:outlineLvl w:val="3"/>
              <w:rPr>
                <w:rFonts w:ascii="Tahoma" w:hAnsi="Tahoma" w:cs="Tahoma"/>
                <w:b/>
                <w:bCs/>
                <w:sz w:val="16"/>
                <w:szCs w:val="16"/>
              </w:rPr>
            </w:pPr>
            <w:r>
              <w:rPr>
                <w:rFonts w:ascii="Tahoma" w:hAnsi="Tahoma" w:cs="Tahoma"/>
                <w:b/>
                <w:bCs/>
                <w:sz w:val="16"/>
                <w:szCs w:val="16"/>
              </w:rPr>
              <w:t>Barrelers 2</w:t>
            </w:r>
          </w:p>
        </w:tc>
        <w:tc>
          <w:tcPr>
            <w:tcW w:w="431" w:type="dxa"/>
            <w:gridSpan w:val="3"/>
            <w:tcBorders>
              <w:top w:val="single" w:sz="4" w:space="0" w:color="auto"/>
              <w:left w:val="single" w:sz="18" w:space="0" w:color="auto"/>
              <w:bottom w:val="single" w:sz="4" w:space="0" w:color="auto"/>
              <w:right w:val="single" w:sz="4" w:space="0" w:color="auto"/>
            </w:tcBorders>
            <w:vAlign w:val="center"/>
          </w:tcPr>
          <w:p w14:paraId="272F5E4F" w14:textId="511FE936"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5F41BA5D" w14:textId="283659C9"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77976E6E" w14:textId="72823388"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07745A57" w14:textId="7FE4967B"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15BA7022"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C887E" w14:textId="374530DD"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5ABD0FD5" w14:textId="185459EB"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221531DA" w14:textId="625995CF"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22263903" w14:textId="77777777" w:rsidR="00232C7A" w:rsidRPr="004F2151" w:rsidRDefault="00232C7A" w:rsidP="00232C7A">
            <w:pPr>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F65E023" w14:textId="05693A8C"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72547375" w14:textId="651D8882" w:rsidR="00232C7A" w:rsidRPr="004F2151" w:rsidRDefault="00232C7A" w:rsidP="00232C7A">
            <w:pPr>
              <w:tabs>
                <w:tab w:val="left" w:leader="underscore" w:pos="4752"/>
              </w:tabs>
              <w:suppressAutoHyphens/>
              <w:jc w:val="center"/>
              <w:rPr>
                <w:rFonts w:ascii="Tahoma" w:hAnsi="Tahoma" w:cs="Tahoma"/>
                <w:sz w:val="16"/>
                <w:szCs w:val="16"/>
              </w:rPr>
            </w:pPr>
          </w:p>
        </w:tc>
      </w:tr>
      <w:tr w:rsidR="00232C7A" w:rsidRPr="007176C1" w14:paraId="7ECE1CBD"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6465E9F3" w14:textId="77777777" w:rsidR="00232C7A" w:rsidRPr="004F2151" w:rsidRDefault="00232C7A" w:rsidP="00232C7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Touch N Go 1</w:t>
            </w:r>
          </w:p>
        </w:tc>
        <w:tc>
          <w:tcPr>
            <w:tcW w:w="431" w:type="dxa"/>
            <w:gridSpan w:val="3"/>
            <w:tcBorders>
              <w:top w:val="single" w:sz="6" w:space="0" w:color="auto"/>
              <w:left w:val="single" w:sz="18" w:space="0" w:color="auto"/>
              <w:right w:val="single" w:sz="4" w:space="0" w:color="auto"/>
            </w:tcBorders>
            <w:shd w:val="clear" w:color="auto" w:fill="auto"/>
            <w:vAlign w:val="center"/>
          </w:tcPr>
          <w:p w14:paraId="34CCF854" w14:textId="2C132F7C"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365F7B51" w14:textId="72AE55CB"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080AB33D" w14:textId="1538E683"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shd w:val="clear" w:color="auto" w:fill="auto"/>
            <w:vAlign w:val="center"/>
          </w:tcPr>
          <w:p w14:paraId="1D8AD25A" w14:textId="090EE788"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1B47A18"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CDBC9" w14:textId="54F937D1"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488B9A" w14:textId="47E4931B"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4D208E20" w14:textId="53817FC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74F95323" w14:textId="1448E126"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1BF76D0A" w14:textId="3DE64A05" w:rsidR="00232C7A" w:rsidRPr="004F2151" w:rsidRDefault="00232C7A" w:rsidP="00232C7A">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7E1ECDE7" w14:textId="71FA9B1A"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r>
      <w:tr w:rsidR="00232C7A" w:rsidRPr="007176C1" w14:paraId="1FE5F410"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44316862" w14:textId="77777777" w:rsidR="00232C7A" w:rsidRPr="004F2151" w:rsidRDefault="00232C7A" w:rsidP="00232C7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Touch N Go 2</w:t>
            </w:r>
          </w:p>
        </w:tc>
        <w:tc>
          <w:tcPr>
            <w:tcW w:w="431" w:type="dxa"/>
            <w:gridSpan w:val="3"/>
            <w:tcBorders>
              <w:left w:val="single" w:sz="18" w:space="0" w:color="auto"/>
              <w:right w:val="single" w:sz="4" w:space="0" w:color="auto"/>
            </w:tcBorders>
            <w:shd w:val="clear" w:color="auto" w:fill="auto"/>
            <w:vAlign w:val="center"/>
          </w:tcPr>
          <w:p w14:paraId="367E5CD5" w14:textId="20B5FE91"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28BC1A11" w14:textId="231BEDC5"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5340CAFA" w14:textId="41C0F626"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shd w:val="clear" w:color="auto" w:fill="auto"/>
            <w:vAlign w:val="center"/>
          </w:tcPr>
          <w:p w14:paraId="77B7B9A0" w14:textId="5311BBA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5E59230A"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1079" w14:textId="44DF23E4"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EC3A2" w14:textId="6551E478"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E83D0E1" w14:textId="2A381A59"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41F115F7"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8E4707B" w14:textId="46B27D9A" w:rsidR="00232C7A" w:rsidRPr="004F2151" w:rsidRDefault="00232C7A" w:rsidP="00232C7A">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4EBC1106" w14:textId="361D1FAB"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r>
      <w:tr w:rsidR="00232C7A" w:rsidRPr="007176C1" w14:paraId="416D7750"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193D3B76" w14:textId="77777777" w:rsidR="00232C7A" w:rsidRPr="004F2151" w:rsidRDefault="00232C7A" w:rsidP="00232C7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Weavers 1</w:t>
            </w:r>
          </w:p>
        </w:tc>
        <w:tc>
          <w:tcPr>
            <w:tcW w:w="431" w:type="dxa"/>
            <w:gridSpan w:val="3"/>
            <w:tcBorders>
              <w:left w:val="single" w:sz="18" w:space="0" w:color="auto"/>
              <w:right w:val="single" w:sz="4" w:space="0" w:color="auto"/>
            </w:tcBorders>
            <w:shd w:val="clear" w:color="auto" w:fill="auto"/>
            <w:vAlign w:val="center"/>
          </w:tcPr>
          <w:p w14:paraId="5D1EEF50" w14:textId="47024598"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06CFBAEA" w14:textId="28386B4A"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6A42573B" w14:textId="0D6A448D"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shd w:val="clear" w:color="auto" w:fill="auto"/>
            <w:vAlign w:val="center"/>
          </w:tcPr>
          <w:p w14:paraId="0E19636E" w14:textId="352B2596"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7F082323"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8EE0C" w14:textId="6A0DFA3F"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137C7" w14:textId="61245692"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C9572B0" w14:textId="666CC7DC"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5C5D6F8D" w14:textId="7C394A39"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47" w:type="dxa"/>
            <w:tcBorders>
              <w:top w:val="single" w:sz="4" w:space="0" w:color="auto"/>
              <w:left w:val="single" w:sz="4" w:space="0" w:color="auto"/>
              <w:bottom w:val="single" w:sz="4" w:space="0" w:color="auto"/>
              <w:right w:val="single" w:sz="4" w:space="0" w:color="auto"/>
            </w:tcBorders>
            <w:vAlign w:val="center"/>
          </w:tcPr>
          <w:p w14:paraId="078D609C" w14:textId="33AABAEE"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55BFFD83" w14:textId="6F8DDC7A" w:rsidR="00232C7A" w:rsidRPr="004F2151" w:rsidRDefault="00232C7A" w:rsidP="00232C7A">
            <w:pPr>
              <w:tabs>
                <w:tab w:val="left" w:leader="underscore" w:pos="4752"/>
              </w:tabs>
              <w:suppressAutoHyphens/>
              <w:jc w:val="center"/>
              <w:rPr>
                <w:rFonts w:ascii="Tahoma" w:hAnsi="Tahoma" w:cs="Tahoma"/>
                <w:sz w:val="16"/>
                <w:szCs w:val="16"/>
              </w:rPr>
            </w:pPr>
          </w:p>
        </w:tc>
      </w:tr>
      <w:tr w:rsidR="00232C7A" w:rsidRPr="007176C1" w14:paraId="7D30E140"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1F87010C" w14:textId="77777777" w:rsidR="00232C7A" w:rsidRPr="004F2151" w:rsidRDefault="00232C7A" w:rsidP="00232C7A">
            <w:pPr>
              <w:tabs>
                <w:tab w:val="left" w:leader="underscore" w:pos="4752"/>
              </w:tabs>
              <w:suppressAutoHyphens/>
              <w:jc w:val="center"/>
              <w:rPr>
                <w:rFonts w:ascii="Tahoma" w:hAnsi="Tahoma" w:cs="Tahoma"/>
                <w:b/>
                <w:bCs/>
                <w:sz w:val="16"/>
                <w:szCs w:val="16"/>
              </w:rPr>
            </w:pPr>
            <w:r w:rsidRPr="004F2151">
              <w:rPr>
                <w:rFonts w:ascii="Tahoma" w:hAnsi="Tahoma" w:cs="Tahoma"/>
                <w:b/>
                <w:bCs/>
                <w:sz w:val="16"/>
                <w:szCs w:val="16"/>
              </w:rPr>
              <w:t>Weavers 2</w:t>
            </w:r>
          </w:p>
        </w:tc>
        <w:tc>
          <w:tcPr>
            <w:tcW w:w="431" w:type="dxa"/>
            <w:gridSpan w:val="3"/>
            <w:tcBorders>
              <w:left w:val="single" w:sz="18" w:space="0" w:color="auto"/>
              <w:right w:val="single" w:sz="4" w:space="0" w:color="auto"/>
            </w:tcBorders>
            <w:shd w:val="clear" w:color="auto" w:fill="auto"/>
            <w:vAlign w:val="center"/>
          </w:tcPr>
          <w:p w14:paraId="193FD9B1" w14:textId="573157BC"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418F14D9" w14:textId="6019DC3E"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291F8F7E" w14:textId="6C2EC655"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3AD09344" w14:textId="76EF26ED"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vAlign w:val="center"/>
          </w:tcPr>
          <w:p w14:paraId="6EAE5DE9"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3255950D" w14:textId="79AD4B18"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1843F2A9" w14:textId="53CEFAB9"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01C0F632" w14:textId="1F6D7DA6"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62B18380" w14:textId="0F5D830D" w:rsidR="00232C7A" w:rsidRPr="004F2151" w:rsidRDefault="00232C7A" w:rsidP="00232C7A">
            <w:pPr>
              <w:tabs>
                <w:tab w:val="left" w:leader="underscore" w:pos="4752"/>
              </w:tabs>
              <w:suppressAutoHyphens/>
              <w:jc w:val="center"/>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F0EAD34" w14:textId="37D2154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373" w:type="dxa"/>
            <w:tcBorders>
              <w:top w:val="single" w:sz="4" w:space="0" w:color="auto"/>
              <w:left w:val="single" w:sz="4" w:space="0" w:color="auto"/>
              <w:bottom w:val="single" w:sz="4" w:space="0" w:color="auto"/>
              <w:right w:val="single" w:sz="18" w:space="0" w:color="auto"/>
            </w:tcBorders>
            <w:vAlign w:val="center"/>
          </w:tcPr>
          <w:p w14:paraId="01177D5C" w14:textId="30501D99" w:rsidR="00232C7A" w:rsidRPr="004F2151" w:rsidRDefault="00232C7A" w:rsidP="00232C7A">
            <w:pPr>
              <w:tabs>
                <w:tab w:val="left" w:leader="underscore" w:pos="4752"/>
              </w:tabs>
              <w:suppressAutoHyphens/>
              <w:jc w:val="center"/>
              <w:rPr>
                <w:rFonts w:ascii="Tahoma" w:hAnsi="Tahoma" w:cs="Tahoma"/>
                <w:sz w:val="16"/>
                <w:szCs w:val="16"/>
              </w:rPr>
            </w:pPr>
          </w:p>
        </w:tc>
      </w:tr>
      <w:tr w:rsidR="00232C7A" w:rsidRPr="007176C1" w14:paraId="5F12D7B4"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4" w:space="0" w:color="auto"/>
              <w:right w:val="single" w:sz="18" w:space="0" w:color="auto"/>
            </w:tcBorders>
            <w:vAlign w:val="center"/>
          </w:tcPr>
          <w:p w14:paraId="573E423F" w14:textId="3823034D" w:rsidR="00232C7A" w:rsidRPr="004F2151" w:rsidRDefault="00232C7A" w:rsidP="00232C7A">
            <w:pPr>
              <w:tabs>
                <w:tab w:val="left" w:leader="underscore" w:pos="4752"/>
              </w:tabs>
              <w:suppressAutoHyphens/>
              <w:jc w:val="center"/>
              <w:rPr>
                <w:rFonts w:ascii="Tahoma" w:hAnsi="Tahoma" w:cs="Tahoma"/>
                <w:b/>
                <w:bCs/>
                <w:sz w:val="16"/>
                <w:szCs w:val="16"/>
              </w:rPr>
            </w:pPr>
            <w:r>
              <w:rPr>
                <w:rFonts w:ascii="Tahoma" w:hAnsi="Tahoma" w:cs="Tahoma"/>
                <w:b/>
                <w:bCs/>
                <w:sz w:val="16"/>
                <w:szCs w:val="16"/>
              </w:rPr>
              <w:t>Hoopers</w:t>
            </w:r>
            <w:r w:rsidRPr="004F2151">
              <w:rPr>
                <w:rFonts w:ascii="Tahoma" w:hAnsi="Tahoma" w:cs="Tahoma"/>
                <w:b/>
                <w:bCs/>
                <w:sz w:val="16"/>
                <w:szCs w:val="16"/>
              </w:rPr>
              <w:t xml:space="preserve"> 1</w:t>
            </w:r>
          </w:p>
        </w:tc>
        <w:tc>
          <w:tcPr>
            <w:tcW w:w="431" w:type="dxa"/>
            <w:gridSpan w:val="3"/>
            <w:tcBorders>
              <w:left w:val="single" w:sz="18" w:space="0" w:color="auto"/>
              <w:bottom w:val="single" w:sz="4" w:space="0" w:color="000000"/>
              <w:right w:val="single" w:sz="4" w:space="0" w:color="auto"/>
            </w:tcBorders>
            <w:shd w:val="clear" w:color="auto" w:fill="auto"/>
            <w:vAlign w:val="center"/>
          </w:tcPr>
          <w:p w14:paraId="0A8042C8" w14:textId="1343C8B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right w:val="single" w:sz="4" w:space="0" w:color="auto"/>
            </w:tcBorders>
            <w:vAlign w:val="center"/>
          </w:tcPr>
          <w:p w14:paraId="758EA89A" w14:textId="2BD4D715"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right w:val="single" w:sz="4" w:space="0" w:color="auto"/>
            </w:tcBorders>
            <w:vAlign w:val="center"/>
          </w:tcPr>
          <w:p w14:paraId="7CE713C1" w14:textId="41EE89D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4" w:space="0" w:color="auto"/>
              <w:right w:val="single" w:sz="18" w:space="0" w:color="auto"/>
            </w:tcBorders>
            <w:vAlign w:val="center"/>
          </w:tcPr>
          <w:p w14:paraId="47EDBE09" w14:textId="1B2C6D3C"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4" w:space="0" w:color="auto"/>
              <w:right w:val="single" w:sz="4" w:space="0" w:color="auto"/>
            </w:tcBorders>
            <w:vAlign w:val="center"/>
          </w:tcPr>
          <w:p w14:paraId="06A040E8"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4" w:space="0" w:color="auto"/>
              <w:right w:val="single" w:sz="4" w:space="0" w:color="auto"/>
            </w:tcBorders>
            <w:vAlign w:val="center"/>
          </w:tcPr>
          <w:p w14:paraId="4CE6AB65" w14:textId="246779C1"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480" w:type="dxa"/>
            <w:gridSpan w:val="2"/>
            <w:tcBorders>
              <w:top w:val="single" w:sz="4" w:space="0" w:color="auto"/>
              <w:left w:val="single" w:sz="4" w:space="0" w:color="auto"/>
              <w:bottom w:val="single" w:sz="4" w:space="0" w:color="auto"/>
              <w:right w:val="single" w:sz="4" w:space="0" w:color="auto"/>
            </w:tcBorders>
            <w:vAlign w:val="center"/>
          </w:tcPr>
          <w:p w14:paraId="484A147D" w14:textId="678075C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4" w:space="0" w:color="auto"/>
              <w:right w:val="single" w:sz="18" w:space="0" w:color="auto"/>
            </w:tcBorders>
            <w:vAlign w:val="center"/>
          </w:tcPr>
          <w:p w14:paraId="5D00CE3C" w14:textId="0E12FBC5"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4" w:space="0" w:color="auto"/>
              <w:right w:val="single" w:sz="4" w:space="0" w:color="auto"/>
            </w:tcBorders>
            <w:vAlign w:val="center"/>
          </w:tcPr>
          <w:p w14:paraId="02F4B0F0" w14:textId="77989DEA" w:rsidR="00232C7A" w:rsidRPr="004F2151" w:rsidRDefault="00232C7A" w:rsidP="00232C7A">
            <w:pPr>
              <w:tabs>
                <w:tab w:val="left" w:leader="underscore" w:pos="4752"/>
              </w:tabs>
              <w:suppressAutoHyphens/>
              <w:rPr>
                <w:rFonts w:ascii="Tahoma" w:hAnsi="Tahoma" w:cs="Tahoma"/>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0349233" w14:textId="00787D0F" w:rsidR="00232C7A" w:rsidRPr="004F2151" w:rsidRDefault="00232C7A" w:rsidP="00232C7A">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4" w:space="0" w:color="auto"/>
              <w:right w:val="single" w:sz="18" w:space="0" w:color="auto"/>
            </w:tcBorders>
            <w:vAlign w:val="center"/>
          </w:tcPr>
          <w:p w14:paraId="7BD96C0B" w14:textId="1389FA3D"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r>
      <w:tr w:rsidR="00232C7A" w:rsidRPr="007176C1" w14:paraId="1778E1A5" w14:textId="77777777" w:rsidTr="00AD62B7">
        <w:tblPrEx>
          <w:tblCellMar>
            <w:left w:w="14" w:type="dxa"/>
            <w:right w:w="14" w:type="dxa"/>
          </w:tblCellMar>
        </w:tblPrEx>
        <w:trPr>
          <w:cantSplit/>
          <w:trHeight w:hRule="exact" w:val="360"/>
        </w:trPr>
        <w:tc>
          <w:tcPr>
            <w:tcW w:w="1164" w:type="dxa"/>
            <w:gridSpan w:val="2"/>
            <w:tcBorders>
              <w:top w:val="single" w:sz="4" w:space="0" w:color="auto"/>
              <w:bottom w:val="single" w:sz="18" w:space="0" w:color="auto"/>
              <w:right w:val="single" w:sz="18" w:space="0" w:color="auto"/>
            </w:tcBorders>
            <w:vAlign w:val="center"/>
          </w:tcPr>
          <w:p w14:paraId="70E9EBD4" w14:textId="3242756B" w:rsidR="00232C7A" w:rsidRPr="004F2151" w:rsidRDefault="00232C7A" w:rsidP="00232C7A">
            <w:pPr>
              <w:tabs>
                <w:tab w:val="left" w:leader="underscore" w:pos="4752"/>
              </w:tabs>
              <w:suppressAutoHyphens/>
              <w:jc w:val="center"/>
              <w:rPr>
                <w:rFonts w:ascii="Tahoma" w:hAnsi="Tahoma" w:cs="Tahoma"/>
                <w:b/>
                <w:bCs/>
                <w:sz w:val="16"/>
                <w:szCs w:val="16"/>
              </w:rPr>
            </w:pPr>
            <w:r>
              <w:rPr>
                <w:rFonts w:ascii="Tahoma" w:hAnsi="Tahoma" w:cs="Tahoma"/>
                <w:b/>
                <w:bCs/>
                <w:sz w:val="16"/>
                <w:szCs w:val="16"/>
              </w:rPr>
              <w:t>Hoopers</w:t>
            </w:r>
            <w:r w:rsidRPr="004F2151">
              <w:rPr>
                <w:rFonts w:ascii="Tahoma" w:hAnsi="Tahoma" w:cs="Tahoma"/>
                <w:b/>
                <w:bCs/>
                <w:sz w:val="16"/>
                <w:szCs w:val="16"/>
              </w:rPr>
              <w:t xml:space="preserve"> 2</w:t>
            </w:r>
          </w:p>
        </w:tc>
        <w:tc>
          <w:tcPr>
            <w:tcW w:w="431" w:type="dxa"/>
            <w:gridSpan w:val="3"/>
            <w:tcBorders>
              <w:left w:val="single" w:sz="18" w:space="0" w:color="auto"/>
              <w:bottom w:val="single" w:sz="18" w:space="0" w:color="auto"/>
              <w:right w:val="single" w:sz="4" w:space="0" w:color="auto"/>
            </w:tcBorders>
            <w:shd w:val="clear" w:color="auto" w:fill="auto"/>
            <w:vAlign w:val="center"/>
          </w:tcPr>
          <w:p w14:paraId="5909233E" w14:textId="6DA30454"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2" w:type="dxa"/>
            <w:tcBorders>
              <w:left w:val="single" w:sz="4" w:space="0" w:color="auto"/>
              <w:bottom w:val="single" w:sz="18" w:space="0" w:color="auto"/>
              <w:right w:val="single" w:sz="4" w:space="0" w:color="auto"/>
            </w:tcBorders>
            <w:vAlign w:val="center"/>
          </w:tcPr>
          <w:p w14:paraId="4E99EBD9" w14:textId="29625556"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03" w:type="dxa"/>
            <w:tcBorders>
              <w:left w:val="single" w:sz="4" w:space="0" w:color="auto"/>
              <w:bottom w:val="single" w:sz="18" w:space="0" w:color="auto"/>
              <w:right w:val="single" w:sz="4" w:space="0" w:color="auto"/>
            </w:tcBorders>
            <w:vAlign w:val="center"/>
          </w:tcPr>
          <w:p w14:paraId="01F9B402" w14:textId="4411E3F8"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40" w:type="dxa"/>
            <w:tcBorders>
              <w:top w:val="single" w:sz="4" w:space="0" w:color="auto"/>
              <w:left w:val="single" w:sz="4" w:space="0" w:color="auto"/>
              <w:bottom w:val="single" w:sz="18" w:space="0" w:color="auto"/>
              <w:right w:val="single" w:sz="18" w:space="0" w:color="auto"/>
            </w:tcBorders>
            <w:vAlign w:val="center"/>
          </w:tcPr>
          <w:p w14:paraId="637B71D6" w14:textId="6D0E0D61"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90" w:type="dxa"/>
            <w:gridSpan w:val="2"/>
            <w:tcBorders>
              <w:top w:val="single" w:sz="4" w:space="0" w:color="auto"/>
              <w:left w:val="single" w:sz="18" w:space="0" w:color="auto"/>
              <w:bottom w:val="single" w:sz="18" w:space="0" w:color="auto"/>
              <w:right w:val="single" w:sz="4" w:space="0" w:color="auto"/>
            </w:tcBorders>
            <w:vAlign w:val="center"/>
          </w:tcPr>
          <w:p w14:paraId="11CB1908" w14:textId="77777777" w:rsidR="00232C7A" w:rsidRPr="004F2151" w:rsidRDefault="00232C7A" w:rsidP="00232C7A">
            <w:pPr>
              <w:tabs>
                <w:tab w:val="left" w:leader="underscore" w:pos="4752"/>
              </w:tabs>
              <w:suppressAutoHyphens/>
              <w:jc w:val="center"/>
              <w:rPr>
                <w:rFonts w:ascii="Tahoma" w:hAnsi="Tahoma" w:cs="Tahoma"/>
                <w:sz w:val="16"/>
                <w:szCs w:val="16"/>
              </w:rPr>
            </w:pPr>
          </w:p>
        </w:tc>
        <w:tc>
          <w:tcPr>
            <w:tcW w:w="420" w:type="dxa"/>
            <w:gridSpan w:val="2"/>
            <w:tcBorders>
              <w:top w:val="single" w:sz="4" w:space="0" w:color="auto"/>
              <w:left w:val="single" w:sz="4" w:space="0" w:color="auto"/>
              <w:bottom w:val="single" w:sz="18" w:space="0" w:color="auto"/>
              <w:right w:val="single" w:sz="4" w:space="0" w:color="auto"/>
            </w:tcBorders>
            <w:vAlign w:val="center"/>
          </w:tcPr>
          <w:p w14:paraId="378BFCCE" w14:textId="3D8E755E"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b/>
                <w:bCs/>
                <w:sz w:val="16"/>
                <w:szCs w:val="16"/>
              </w:rPr>
              <w:fldChar w:fldCharType="begin">
                <w:ffData>
                  <w:name w:val="Check1"/>
                  <w:enabled/>
                  <w:calcOnExit w:val="0"/>
                  <w:checkBox>
                    <w:size w:val="16"/>
                    <w:default w:val="0"/>
                  </w:checkBox>
                </w:ffData>
              </w:fldChar>
            </w:r>
            <w:r w:rsidRPr="004F2151">
              <w:rPr>
                <w:rFonts w:ascii="Tahoma" w:hAnsi="Tahoma" w:cs="Tahoma"/>
                <w:b/>
                <w:bCs/>
                <w:sz w:val="16"/>
                <w:szCs w:val="16"/>
              </w:rPr>
              <w:instrText xml:space="preserve"> FORMCHECKBOX </w:instrText>
            </w:r>
            <w:r w:rsidR="001F5465">
              <w:rPr>
                <w:rFonts w:ascii="Tahoma" w:hAnsi="Tahoma" w:cs="Tahoma"/>
                <w:b/>
                <w:bCs/>
                <w:sz w:val="16"/>
                <w:szCs w:val="16"/>
              </w:rPr>
            </w:r>
            <w:r w:rsidR="001F5465">
              <w:rPr>
                <w:rFonts w:ascii="Tahoma" w:hAnsi="Tahoma" w:cs="Tahoma"/>
                <w:b/>
                <w:bCs/>
                <w:sz w:val="16"/>
                <w:szCs w:val="16"/>
              </w:rPr>
              <w:fldChar w:fldCharType="separate"/>
            </w:r>
            <w:r w:rsidRPr="004F2151">
              <w:rPr>
                <w:rFonts w:ascii="Tahoma" w:hAnsi="Tahoma" w:cs="Tahoma"/>
                <w:b/>
                <w:bCs/>
                <w:sz w:val="16"/>
                <w:szCs w:val="16"/>
              </w:rPr>
              <w:fldChar w:fldCharType="end"/>
            </w:r>
          </w:p>
        </w:tc>
        <w:tc>
          <w:tcPr>
            <w:tcW w:w="480" w:type="dxa"/>
            <w:gridSpan w:val="2"/>
            <w:tcBorders>
              <w:top w:val="single" w:sz="4" w:space="0" w:color="auto"/>
              <w:left w:val="single" w:sz="4" w:space="0" w:color="auto"/>
              <w:bottom w:val="single" w:sz="18" w:space="0" w:color="auto"/>
              <w:right w:val="single" w:sz="4" w:space="0" w:color="auto"/>
            </w:tcBorders>
            <w:vAlign w:val="center"/>
          </w:tcPr>
          <w:p w14:paraId="106E4DD2" w14:textId="3DB96237"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450" w:type="dxa"/>
            <w:gridSpan w:val="2"/>
            <w:tcBorders>
              <w:top w:val="single" w:sz="4" w:space="0" w:color="auto"/>
              <w:left w:val="single" w:sz="4" w:space="0" w:color="auto"/>
              <w:bottom w:val="single" w:sz="18" w:space="0" w:color="auto"/>
              <w:right w:val="single" w:sz="18" w:space="0" w:color="auto"/>
            </w:tcBorders>
            <w:vAlign w:val="center"/>
          </w:tcPr>
          <w:p w14:paraId="72AC22BD" w14:textId="03EE4510"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c>
          <w:tcPr>
            <w:tcW w:w="270" w:type="dxa"/>
            <w:tcBorders>
              <w:top w:val="single" w:sz="4" w:space="0" w:color="auto"/>
              <w:left w:val="single" w:sz="18" w:space="0" w:color="auto"/>
              <w:bottom w:val="single" w:sz="18" w:space="0" w:color="auto"/>
              <w:right w:val="single" w:sz="4" w:space="0" w:color="auto"/>
            </w:tcBorders>
            <w:vAlign w:val="center"/>
          </w:tcPr>
          <w:p w14:paraId="50BDA85E" w14:textId="04BD920D" w:rsidR="00232C7A" w:rsidRPr="004F2151" w:rsidRDefault="00232C7A" w:rsidP="00232C7A">
            <w:pPr>
              <w:tabs>
                <w:tab w:val="left" w:leader="underscore" w:pos="4752"/>
              </w:tabs>
              <w:suppressAutoHyphens/>
              <w:rPr>
                <w:rFonts w:ascii="Tahoma" w:hAnsi="Tahoma" w:cs="Tahoma"/>
                <w:sz w:val="16"/>
                <w:szCs w:val="16"/>
              </w:rPr>
            </w:pPr>
          </w:p>
        </w:tc>
        <w:tc>
          <w:tcPr>
            <w:tcW w:w="347" w:type="dxa"/>
            <w:tcBorders>
              <w:top w:val="single" w:sz="4" w:space="0" w:color="auto"/>
              <w:left w:val="single" w:sz="4" w:space="0" w:color="auto"/>
              <w:bottom w:val="single" w:sz="18" w:space="0" w:color="auto"/>
              <w:right w:val="single" w:sz="4" w:space="0" w:color="auto"/>
            </w:tcBorders>
            <w:vAlign w:val="center"/>
          </w:tcPr>
          <w:p w14:paraId="16F0F3CB" w14:textId="29626657" w:rsidR="00232C7A" w:rsidRPr="004F2151" w:rsidRDefault="00232C7A" w:rsidP="00232C7A">
            <w:pPr>
              <w:tabs>
                <w:tab w:val="left" w:leader="underscore" w:pos="4752"/>
              </w:tabs>
              <w:suppressAutoHyphens/>
              <w:jc w:val="center"/>
              <w:rPr>
                <w:rFonts w:ascii="Tahoma" w:hAnsi="Tahoma" w:cs="Tahoma"/>
                <w:sz w:val="16"/>
                <w:szCs w:val="16"/>
              </w:rPr>
            </w:pPr>
          </w:p>
        </w:tc>
        <w:tc>
          <w:tcPr>
            <w:tcW w:w="373" w:type="dxa"/>
            <w:tcBorders>
              <w:top w:val="single" w:sz="4" w:space="0" w:color="auto"/>
              <w:left w:val="single" w:sz="4" w:space="0" w:color="auto"/>
              <w:bottom w:val="single" w:sz="18" w:space="0" w:color="auto"/>
              <w:right w:val="single" w:sz="18" w:space="0" w:color="auto"/>
            </w:tcBorders>
            <w:vAlign w:val="center"/>
          </w:tcPr>
          <w:p w14:paraId="34C57DD3" w14:textId="25919E9A" w:rsidR="00232C7A" w:rsidRPr="004F2151" w:rsidRDefault="00232C7A" w:rsidP="00232C7A">
            <w:pPr>
              <w:tabs>
                <w:tab w:val="left" w:leader="underscore" w:pos="4752"/>
              </w:tabs>
              <w:suppressAutoHyphens/>
              <w:jc w:val="center"/>
              <w:rPr>
                <w:rFonts w:ascii="Tahoma" w:hAnsi="Tahoma" w:cs="Tahoma"/>
                <w:sz w:val="16"/>
                <w:szCs w:val="16"/>
              </w:rPr>
            </w:pPr>
            <w:r w:rsidRPr="004F2151">
              <w:rPr>
                <w:rFonts w:ascii="Tahoma" w:hAnsi="Tahoma" w:cs="Tahoma"/>
                <w:sz w:val="16"/>
                <w:szCs w:val="16"/>
              </w:rPr>
              <w:fldChar w:fldCharType="begin">
                <w:ffData>
                  <w:name w:val="Check1"/>
                  <w:enabled/>
                  <w:calcOnExit w:val="0"/>
                  <w:checkBox>
                    <w:size w:val="16"/>
                    <w:default w:val="0"/>
                  </w:checkBox>
                </w:ffData>
              </w:fldChar>
            </w:r>
            <w:r w:rsidRPr="004F2151">
              <w:rPr>
                <w:rFonts w:ascii="Tahoma" w:hAnsi="Tahoma" w:cs="Tahoma"/>
                <w:sz w:val="16"/>
                <w:szCs w:val="16"/>
              </w:rPr>
              <w:instrText xml:space="preserve"> FORMCHECKBOX </w:instrText>
            </w:r>
            <w:r w:rsidR="001F5465">
              <w:rPr>
                <w:rFonts w:ascii="Tahoma" w:hAnsi="Tahoma" w:cs="Tahoma"/>
                <w:sz w:val="16"/>
                <w:szCs w:val="16"/>
              </w:rPr>
            </w:r>
            <w:r w:rsidR="001F5465">
              <w:rPr>
                <w:rFonts w:ascii="Tahoma" w:hAnsi="Tahoma" w:cs="Tahoma"/>
                <w:sz w:val="16"/>
                <w:szCs w:val="16"/>
              </w:rPr>
              <w:fldChar w:fldCharType="separate"/>
            </w:r>
            <w:r w:rsidRPr="004F2151">
              <w:rPr>
                <w:rFonts w:ascii="Tahoma" w:hAnsi="Tahoma" w:cs="Tahoma"/>
                <w:sz w:val="16"/>
                <w:szCs w:val="16"/>
              </w:rPr>
              <w:fldChar w:fldCharType="end"/>
            </w:r>
          </w:p>
        </w:tc>
      </w:tr>
    </w:tbl>
    <w:p w14:paraId="13753031" w14:textId="631DEE22" w:rsidR="00AB7CC1" w:rsidRDefault="00004555" w:rsidP="00AB7CC1">
      <w:pPr>
        <w:spacing w:before="120" w:after="120"/>
        <w:rPr>
          <w:rFonts w:ascii="Tahoma" w:hAnsi="Tahoma" w:cs="Tahoma"/>
        </w:rPr>
      </w:pPr>
      <w:r>
        <w:rPr>
          <w:rFonts w:ascii="Tahoma" w:hAnsi="Tahoma" w:cs="Tahoma"/>
        </w:rPr>
        <w:t xml:space="preserve">Make checks payable to </w:t>
      </w:r>
      <w:r w:rsidR="00232C7A">
        <w:rPr>
          <w:rFonts w:ascii="Tahoma" w:hAnsi="Tahoma" w:cs="Tahoma"/>
        </w:rPr>
        <w:t xml:space="preserve">In </w:t>
      </w:r>
      <w:proofErr w:type="gramStart"/>
      <w:r w:rsidR="00232C7A">
        <w:rPr>
          <w:rFonts w:ascii="Tahoma" w:hAnsi="Tahoma" w:cs="Tahoma"/>
        </w:rPr>
        <w:t>The</w:t>
      </w:r>
      <w:proofErr w:type="gramEnd"/>
      <w:r w:rsidR="00232C7A">
        <w:rPr>
          <w:rFonts w:ascii="Tahoma" w:hAnsi="Tahoma" w:cs="Tahoma"/>
        </w:rPr>
        <w:t xml:space="preserve"> Zone</w:t>
      </w:r>
    </w:p>
    <w:p w14:paraId="11C67297" w14:textId="34A8D010" w:rsidR="007773D4" w:rsidRDefault="001977BB" w:rsidP="00AB7CC1">
      <w:pPr>
        <w:spacing w:before="120" w:after="120"/>
        <w:ind w:left="720" w:hanging="720"/>
        <w:rPr>
          <w:rFonts w:ascii="Tahoma" w:hAnsi="Tahoma" w:cs="Tahoma"/>
        </w:rPr>
      </w:pPr>
      <w:r w:rsidRPr="003C38E8">
        <w:rPr>
          <w:rFonts w:ascii="Tahoma" w:hAnsi="Tahoma" w:cs="Tahoma"/>
        </w:rPr>
        <w:t>Mail to:</w:t>
      </w:r>
      <w:r w:rsidRPr="003C38E8">
        <w:rPr>
          <w:rFonts w:ascii="Tahoma" w:hAnsi="Tahoma" w:cs="Tahoma"/>
        </w:rPr>
        <w:tab/>
      </w:r>
      <w:r w:rsidR="00AD62B7">
        <w:rPr>
          <w:rFonts w:ascii="Tahoma" w:hAnsi="Tahoma" w:cs="Tahoma"/>
        </w:rPr>
        <w:t>Lisa Schmit</w:t>
      </w:r>
      <w:r w:rsidR="00AB7CC1">
        <w:rPr>
          <w:rFonts w:ascii="Tahoma" w:hAnsi="Tahoma" w:cs="Tahoma"/>
        </w:rPr>
        <w:t xml:space="preserve"> </w:t>
      </w:r>
      <w:r w:rsidR="00E95B75">
        <w:rPr>
          <w:rFonts w:ascii="Tahoma" w:hAnsi="Tahoma" w:cs="Tahoma"/>
        </w:rPr>
        <w:t>–</w:t>
      </w:r>
      <w:r w:rsidR="007B7B08">
        <w:rPr>
          <w:rFonts w:ascii="Tahoma" w:hAnsi="Tahoma" w:cs="Tahoma"/>
        </w:rPr>
        <w:t xml:space="preserve"> </w:t>
      </w:r>
      <w:r w:rsidR="00811611">
        <w:rPr>
          <w:rFonts w:ascii="Tahoma" w:hAnsi="Tahoma" w:cs="Tahoma"/>
        </w:rPr>
        <w:t>State College</w:t>
      </w:r>
      <w:r w:rsidR="00B077D4">
        <w:rPr>
          <w:rFonts w:ascii="Tahoma" w:hAnsi="Tahoma" w:cs="Tahoma"/>
        </w:rPr>
        <w:t xml:space="preserve"> </w:t>
      </w:r>
      <w:r w:rsidR="003628A4">
        <w:rPr>
          <w:rFonts w:ascii="Tahoma" w:hAnsi="Tahoma" w:cs="Tahoma"/>
        </w:rPr>
        <w:t>Trial</w:t>
      </w:r>
      <w:r w:rsidR="00542FA4" w:rsidRPr="00AB7CC1">
        <w:rPr>
          <w:rFonts w:ascii="Tahoma" w:hAnsi="Tahoma" w:cs="Tahoma"/>
        </w:rPr>
        <w:br/>
      </w:r>
      <w:r w:rsidR="00AD62B7">
        <w:rPr>
          <w:rFonts w:ascii="Tahoma" w:hAnsi="Tahoma" w:cs="Tahoma"/>
        </w:rPr>
        <w:t>14670 Nave Rd</w:t>
      </w:r>
      <w:r w:rsidR="00AD62B7">
        <w:rPr>
          <w:rFonts w:ascii="Tahoma" w:hAnsi="Tahoma" w:cs="Tahoma"/>
        </w:rPr>
        <w:br/>
        <w:t>Mechanicsburg IL 62545</w:t>
      </w:r>
    </w:p>
    <w:p w14:paraId="0526B378" w14:textId="77777777" w:rsidR="00866F88" w:rsidRDefault="00E607A8" w:rsidP="00E607A8">
      <w:pPr>
        <w:pStyle w:val="BodyTextIndent"/>
        <w:tabs>
          <w:tab w:val="clear" w:pos="720"/>
        </w:tabs>
        <w:ind w:left="810" w:hanging="810"/>
        <w:rPr>
          <w:b/>
          <w:color w:val="auto"/>
          <w:sz w:val="16"/>
          <w:szCs w:val="16"/>
        </w:rPr>
      </w:pPr>
      <w:r>
        <w:rPr>
          <w:rFonts w:ascii="Tahoma" w:hAnsi="Tahoma" w:cs="Tahoma"/>
        </w:rPr>
        <w:br w:type="column"/>
      </w:r>
    </w:p>
    <w:p w14:paraId="38BFC74E" w14:textId="77777777" w:rsidR="00D82310" w:rsidRPr="00DD3646" w:rsidRDefault="00D82310" w:rsidP="00DD3646">
      <w:pPr>
        <w:widowControl/>
        <w:overflowPunct/>
        <w:spacing w:after="120"/>
        <w:jc w:val="center"/>
        <w:rPr>
          <w:b/>
          <w:color w:val="auto"/>
          <w:sz w:val="16"/>
          <w:szCs w:val="16"/>
        </w:rPr>
      </w:pPr>
      <w:r w:rsidRPr="00DD3646">
        <w:rPr>
          <w:b/>
          <w:color w:val="auto"/>
          <w:sz w:val="16"/>
          <w:szCs w:val="16"/>
        </w:rPr>
        <w:t>AGREEMENT</w:t>
      </w:r>
    </w:p>
    <w:p w14:paraId="304DC478" w14:textId="77777777" w:rsidR="00D82310" w:rsidRPr="00DD3646" w:rsidRDefault="00D82310" w:rsidP="00DD3646">
      <w:pPr>
        <w:spacing w:after="120"/>
        <w:jc w:val="both"/>
        <w:rPr>
          <w:color w:val="auto"/>
          <w:sz w:val="16"/>
          <w:szCs w:val="16"/>
        </w:rPr>
      </w:pPr>
      <w:r w:rsidRPr="00DD3646">
        <w:rPr>
          <w:color w:val="auto"/>
          <w:sz w:val="16"/>
          <w:szCs w:val="16"/>
        </w:rPr>
        <w:t>The person who signs this agreement represents that he/she is authorized to enter into this agreement on behalf of both exhibitor and the owner of entered dog. In consideration of acceptance of this entry:</w:t>
      </w:r>
    </w:p>
    <w:p w14:paraId="3276EDDC" w14:textId="77777777" w:rsidR="00D82310" w:rsidRPr="00DD3646" w:rsidRDefault="00D82310" w:rsidP="00DD3646">
      <w:pPr>
        <w:spacing w:after="120"/>
        <w:jc w:val="both"/>
        <w:rPr>
          <w:color w:val="auto"/>
          <w:sz w:val="16"/>
          <w:szCs w:val="16"/>
        </w:rPr>
      </w:pPr>
      <w:r w:rsidRPr="00DD3646">
        <w:rPr>
          <w:color w:val="auto"/>
          <w:sz w:val="16"/>
          <w:szCs w:val="16"/>
        </w:rPr>
        <w:t>1.1. As used here 'NADAC' means North American Dog Agility Council, Inc., its members, officers, directors, employees, show chairs, show committees and agents.</w:t>
      </w:r>
    </w:p>
    <w:p w14:paraId="178FE897" w14:textId="77777777" w:rsidR="00D82310" w:rsidRPr="00DD3646" w:rsidRDefault="00D82310" w:rsidP="00DD3646">
      <w:pPr>
        <w:spacing w:after="120"/>
        <w:jc w:val="both"/>
        <w:rPr>
          <w:color w:val="auto"/>
          <w:sz w:val="16"/>
          <w:szCs w:val="16"/>
        </w:rPr>
      </w:pPr>
      <w:r w:rsidRPr="00DD3646">
        <w:rPr>
          <w:color w:val="auto"/>
          <w:sz w:val="16"/>
          <w:szCs w:val="16"/>
        </w:rPr>
        <w:t>1.2 Exhibitor/owner, agree to abide by the rules and regulations of NADAC, and any other rules and regulations appearing in the premium for this event.</w:t>
      </w:r>
    </w:p>
    <w:p w14:paraId="06DAB044" w14:textId="77777777" w:rsidR="00D82310" w:rsidRPr="00DD3646" w:rsidRDefault="00D82310" w:rsidP="00DD3646">
      <w:pPr>
        <w:spacing w:after="120"/>
        <w:jc w:val="both"/>
        <w:rPr>
          <w:color w:val="auto"/>
          <w:sz w:val="16"/>
          <w:szCs w:val="16"/>
        </w:rPr>
      </w:pPr>
      <w:r w:rsidRPr="00DD3646">
        <w:rPr>
          <w:color w:val="auto"/>
          <w:sz w:val="16"/>
          <w:szCs w:val="16"/>
        </w:rPr>
        <w:t>1.3. Exhibitor/owner certify that the entered dog is not a hazard to persons, dogs, or property and that the entered dog's rabies vaccination is current in accordance with the requirement of the state in which the dog resides.</w:t>
      </w:r>
    </w:p>
    <w:p w14:paraId="0EA8D827" w14:textId="77777777" w:rsidR="00D82310" w:rsidRPr="00DD3646" w:rsidRDefault="00D82310" w:rsidP="00DD3646">
      <w:pPr>
        <w:spacing w:after="120"/>
        <w:jc w:val="both"/>
        <w:rPr>
          <w:color w:val="auto"/>
          <w:sz w:val="16"/>
          <w:szCs w:val="16"/>
        </w:rPr>
      </w:pPr>
      <w:r w:rsidRPr="00DD3646">
        <w:rPr>
          <w:color w:val="auto"/>
          <w:sz w:val="16"/>
          <w:szCs w:val="16"/>
        </w:rPr>
        <w:t>1.4.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7E791386" w14:textId="685C5137" w:rsidR="00D82310" w:rsidRPr="00DD3646" w:rsidRDefault="00D82310" w:rsidP="00DD3646">
      <w:pPr>
        <w:spacing w:after="120"/>
        <w:jc w:val="both"/>
        <w:rPr>
          <w:color w:val="auto"/>
          <w:sz w:val="16"/>
          <w:szCs w:val="16"/>
        </w:rPr>
      </w:pPr>
      <w:r w:rsidRPr="00DD3646">
        <w:rPr>
          <w:color w:val="auto"/>
          <w:sz w:val="16"/>
          <w:szCs w:val="16"/>
        </w:rPr>
        <w:t xml:space="preserve">1.5. </w:t>
      </w:r>
      <w:r w:rsidR="000E0971" w:rsidRPr="000E0971">
        <w:rPr>
          <w:color w:val="auto"/>
          <w:sz w:val="16"/>
          <w:szCs w:val="16"/>
        </w:rPr>
        <w:t xml:space="preserve">Exhibitor/owner release NADAC (including NADAC officers, directors, employees, and members), In The Zone Agility, L.L.C (including its officers, directors, and members, and event organizing </w:t>
      </w:r>
      <w:proofErr w:type="gramStart"/>
      <w:r w:rsidR="000E0971" w:rsidRPr="000E0971">
        <w:rPr>
          <w:color w:val="auto"/>
          <w:sz w:val="16"/>
          <w:szCs w:val="16"/>
        </w:rPr>
        <w:t>committee</w:t>
      </w:r>
      <w:r w:rsidR="00811611">
        <w:rPr>
          <w:color w:val="auto"/>
          <w:sz w:val="16"/>
          <w:szCs w:val="16"/>
        </w:rPr>
        <w:t xml:space="preserve">) </w:t>
      </w:r>
      <w:r w:rsidR="000E0971" w:rsidRPr="000E0971">
        <w:rPr>
          <w:color w:val="auto"/>
          <w:sz w:val="16"/>
          <w:szCs w:val="16"/>
        </w:rPr>
        <w:t xml:space="preserve"> and</w:t>
      </w:r>
      <w:proofErr w:type="gramEnd"/>
      <w:r w:rsidR="00811611">
        <w:rPr>
          <w:color w:val="auto"/>
          <w:sz w:val="16"/>
          <w:szCs w:val="16"/>
        </w:rPr>
        <w:t xml:space="preserve"> Pennsylvania State University</w:t>
      </w:r>
      <w:r w:rsidR="000E0971" w:rsidRPr="000E0971">
        <w:rPr>
          <w:color w:val="auto"/>
          <w:sz w:val="16"/>
          <w:szCs w:val="16"/>
        </w:rPr>
        <w:t xml:space="preserve">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05EF0733" w14:textId="77777777" w:rsidR="00D82310" w:rsidRPr="00DD3646" w:rsidRDefault="00D82310" w:rsidP="00DD3646">
      <w:pPr>
        <w:spacing w:after="120"/>
        <w:jc w:val="both"/>
        <w:rPr>
          <w:color w:val="auto"/>
          <w:sz w:val="16"/>
          <w:szCs w:val="16"/>
        </w:rPr>
      </w:pPr>
      <w:r w:rsidRPr="00DD3646">
        <w:rPr>
          <w:color w:val="auto"/>
          <w:sz w:val="16"/>
          <w:szCs w:val="16"/>
        </w:rPr>
        <w:t>Exhibitor understands there is a returned check fee of $40.</w:t>
      </w:r>
    </w:p>
    <w:p w14:paraId="3DF3EB65" w14:textId="77777777" w:rsidR="00D82310" w:rsidRPr="00DD3646" w:rsidRDefault="00D82310" w:rsidP="00DD3646">
      <w:pPr>
        <w:spacing w:after="120"/>
        <w:jc w:val="both"/>
        <w:rPr>
          <w:color w:val="auto"/>
          <w:sz w:val="16"/>
          <w:szCs w:val="16"/>
        </w:rPr>
      </w:pPr>
      <w:r w:rsidRPr="00DD3646">
        <w:rPr>
          <w:color w:val="auto"/>
          <w:sz w:val="16"/>
          <w:szCs w:val="16"/>
        </w:rPr>
        <w:t>THE MANAGEMENT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14:paraId="519A608D" w14:textId="77777777" w:rsidR="00D82310" w:rsidRPr="00DD3646" w:rsidRDefault="00D82310" w:rsidP="00DD3646">
      <w:pPr>
        <w:spacing w:after="120"/>
        <w:jc w:val="both"/>
        <w:rPr>
          <w:color w:val="auto"/>
          <w:sz w:val="16"/>
          <w:szCs w:val="16"/>
        </w:rPr>
      </w:pPr>
      <w:r w:rsidRPr="00DD3646">
        <w:rPr>
          <w:color w:val="auto"/>
          <w:sz w:val="16"/>
          <w:szCs w:val="16"/>
        </w:rPr>
        <w:t>I have read, understood, and acknowledge the above Agreement. I am knowledgeable of the North American Dog Agility Council's (NADAC) Rules and Regulations governing sanctioned agility trials.</w:t>
      </w:r>
    </w:p>
    <w:p w14:paraId="2A76D96A" w14:textId="77777777" w:rsidR="00D82310" w:rsidRPr="00DD3646" w:rsidRDefault="00D82310" w:rsidP="00DD3646">
      <w:pPr>
        <w:spacing w:after="120"/>
        <w:rPr>
          <w:color w:val="auto"/>
          <w:sz w:val="16"/>
          <w:szCs w:val="16"/>
        </w:rPr>
      </w:pPr>
    </w:p>
    <w:p w14:paraId="2C7F8955" w14:textId="77777777" w:rsidR="00D82310" w:rsidRPr="00DD3646" w:rsidRDefault="00D82310" w:rsidP="00DD3646">
      <w:pPr>
        <w:spacing w:after="120"/>
        <w:rPr>
          <w:color w:val="auto"/>
          <w:sz w:val="16"/>
          <w:szCs w:val="16"/>
        </w:rPr>
      </w:pPr>
      <w:r w:rsidRPr="00DD3646">
        <w:rPr>
          <w:color w:val="auto"/>
          <w:sz w:val="16"/>
          <w:szCs w:val="16"/>
        </w:rPr>
        <w:t>________________________________________________________</w:t>
      </w:r>
      <w:r w:rsidRPr="00DD3646">
        <w:rPr>
          <w:color w:val="auto"/>
          <w:sz w:val="16"/>
          <w:szCs w:val="16"/>
        </w:rPr>
        <w:br/>
        <w:t xml:space="preserve">Signature of Owner/Exhibitor </w:t>
      </w:r>
      <w:r w:rsidRPr="00DD3646">
        <w:rPr>
          <w:color w:val="auto"/>
          <w:sz w:val="16"/>
          <w:szCs w:val="16"/>
        </w:rPr>
        <w:tab/>
      </w:r>
      <w:r w:rsidRPr="00DD3646">
        <w:rPr>
          <w:color w:val="auto"/>
          <w:sz w:val="16"/>
          <w:szCs w:val="16"/>
        </w:rPr>
        <w:tab/>
      </w:r>
      <w:r w:rsidRPr="00DD3646">
        <w:rPr>
          <w:color w:val="auto"/>
          <w:sz w:val="16"/>
          <w:szCs w:val="16"/>
        </w:rPr>
        <w:tab/>
      </w:r>
      <w:r w:rsidRPr="00DD3646">
        <w:rPr>
          <w:color w:val="auto"/>
          <w:sz w:val="16"/>
          <w:szCs w:val="16"/>
        </w:rPr>
        <w:tab/>
        <w:t>Date</w:t>
      </w:r>
    </w:p>
    <w:p w14:paraId="33C442D8" w14:textId="77777777" w:rsidR="00D82310" w:rsidRPr="00DD3646" w:rsidRDefault="00D82310" w:rsidP="00DD3646">
      <w:pPr>
        <w:spacing w:after="120"/>
        <w:rPr>
          <w:color w:val="auto"/>
          <w:sz w:val="16"/>
          <w:szCs w:val="16"/>
        </w:rPr>
      </w:pPr>
    </w:p>
    <w:p w14:paraId="0B451E75" w14:textId="77777777" w:rsidR="00D82310" w:rsidRPr="00DD3646" w:rsidRDefault="00D82310" w:rsidP="00DD3646">
      <w:pPr>
        <w:spacing w:after="120"/>
        <w:rPr>
          <w:color w:val="auto"/>
          <w:sz w:val="16"/>
          <w:szCs w:val="16"/>
        </w:rPr>
      </w:pPr>
      <w:r w:rsidRPr="00DD3646">
        <w:rPr>
          <w:color w:val="auto"/>
          <w:sz w:val="16"/>
          <w:szCs w:val="16"/>
        </w:rPr>
        <w:t>________________________________________________________</w:t>
      </w:r>
      <w:r w:rsidRPr="00DD3646">
        <w:rPr>
          <w:color w:val="auto"/>
          <w:sz w:val="16"/>
          <w:szCs w:val="16"/>
        </w:rPr>
        <w:br/>
        <w:t>Signature of Parent of Legal Guardian of Minor</w:t>
      </w:r>
      <w:r w:rsidRPr="00DD3646">
        <w:rPr>
          <w:color w:val="auto"/>
          <w:sz w:val="16"/>
          <w:szCs w:val="16"/>
        </w:rPr>
        <w:tab/>
      </w:r>
      <w:r w:rsidRPr="00DD3646">
        <w:rPr>
          <w:color w:val="auto"/>
          <w:sz w:val="16"/>
          <w:szCs w:val="16"/>
        </w:rPr>
        <w:tab/>
        <w:t xml:space="preserve">Date </w:t>
      </w:r>
    </w:p>
    <w:p w14:paraId="75AE14A4" w14:textId="77777777" w:rsidR="00BB20F7" w:rsidRPr="00DD3646" w:rsidRDefault="00D82310" w:rsidP="00DD3646">
      <w:pPr>
        <w:spacing w:after="120"/>
        <w:rPr>
          <w:b/>
          <w:noProof/>
          <w:sz w:val="16"/>
          <w:szCs w:val="16"/>
        </w:rPr>
      </w:pPr>
      <w:r w:rsidRPr="00DD3646">
        <w:rPr>
          <w:b/>
          <w:noProof/>
          <w:sz w:val="16"/>
          <w:szCs w:val="16"/>
        </w:rPr>
        <w:t>Entry not valid unless signed, dated,</w:t>
      </w:r>
      <w:r w:rsidR="00BB20F7" w:rsidRPr="00DD3646">
        <w:rPr>
          <w:b/>
          <w:noProof/>
          <w:sz w:val="16"/>
          <w:szCs w:val="16"/>
        </w:rPr>
        <w:t xml:space="preserve"> and submitted with correct fee</w:t>
      </w:r>
    </w:p>
    <w:p w14:paraId="325AC2E0" w14:textId="77777777" w:rsidR="001977BB" w:rsidRDefault="001977BB" w:rsidP="003C38E8">
      <w:pPr>
        <w:pStyle w:val="BodyTextIndent"/>
        <w:tabs>
          <w:tab w:val="clear" w:pos="720"/>
        </w:tabs>
        <w:ind w:left="0" w:firstLine="0"/>
        <w:jc w:val="center"/>
        <w:rPr>
          <w:b/>
          <w:noProof/>
        </w:rPr>
      </w:pPr>
    </w:p>
    <w:p w14:paraId="5EF2E969" w14:textId="77777777" w:rsidR="00BB20F7" w:rsidRPr="00D82310" w:rsidRDefault="00BB20F7" w:rsidP="003C38E8">
      <w:pPr>
        <w:pStyle w:val="BodyTextIndent"/>
        <w:tabs>
          <w:tab w:val="clear" w:pos="720"/>
        </w:tabs>
        <w:ind w:left="0" w:firstLine="0"/>
        <w:jc w:val="center"/>
        <w:rPr>
          <w:b/>
          <w:noProof/>
        </w:rPr>
      </w:pPr>
    </w:p>
    <w:sectPr w:rsidR="00BB20F7" w:rsidRPr="00D82310" w:rsidSect="00536E1A">
      <w:pgSz w:w="12240" w:h="15840"/>
      <w:pgMar w:top="720" w:right="720" w:bottom="720" w:left="720" w:header="720" w:footer="720" w:gutter="0"/>
      <w:cols w:num="2" w:space="144" w:equalWidth="0">
        <w:col w:w="5184" w:space="720"/>
        <w:col w:w="489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4D94A" w14:textId="77777777" w:rsidR="001F5465" w:rsidRDefault="001F5465">
      <w:r>
        <w:separator/>
      </w:r>
    </w:p>
  </w:endnote>
  <w:endnote w:type="continuationSeparator" w:id="0">
    <w:p w14:paraId="221451DA" w14:textId="77777777" w:rsidR="001F5465" w:rsidRDefault="001F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B9E8" w14:textId="77777777" w:rsidR="001F5465" w:rsidRDefault="001F5465">
      <w:r>
        <w:separator/>
      </w:r>
    </w:p>
  </w:footnote>
  <w:footnote w:type="continuationSeparator" w:id="0">
    <w:p w14:paraId="36A313CB" w14:textId="77777777" w:rsidR="001F5465" w:rsidRDefault="001F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0A7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52A4F"/>
    <w:multiLevelType w:val="multilevel"/>
    <w:tmpl w:val="F7C4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5D80"/>
    <w:multiLevelType w:val="multilevel"/>
    <w:tmpl w:val="9FC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6E55"/>
    <w:multiLevelType w:val="hybridMultilevel"/>
    <w:tmpl w:val="E73EDB3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A87237"/>
    <w:multiLevelType w:val="hybridMultilevel"/>
    <w:tmpl w:val="1526C026"/>
    <w:lvl w:ilvl="0" w:tplc="0E36A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5D5FEC"/>
    <w:multiLevelType w:val="multilevel"/>
    <w:tmpl w:val="5480191E"/>
    <w:lvl w:ilvl="0">
      <w:start w:val="1"/>
      <w:numFmt w:val="decimal"/>
      <w:lvlText w:val="%1."/>
      <w:lvlJc w:val="left"/>
      <w:pPr>
        <w:tabs>
          <w:tab w:val="num" w:pos="375"/>
        </w:tabs>
        <w:ind w:left="375" w:hanging="375"/>
      </w:pPr>
      <w:rPr>
        <w:rFonts w:hint="default"/>
      </w:rPr>
    </w:lvl>
    <w:lvl w:ilvl="1">
      <w:start w:val="6"/>
      <w:numFmt w:val="decimal"/>
      <w:lvlText w:val="%1.%2."/>
      <w:lvlJc w:val="left"/>
      <w:pPr>
        <w:tabs>
          <w:tab w:val="num" w:pos="1095"/>
        </w:tabs>
        <w:ind w:left="1095" w:hanging="375"/>
      </w:pPr>
      <w:rPr>
        <w:rFonts w:hint="default"/>
      </w:rPr>
    </w:lvl>
    <w:lvl w:ilvl="2">
      <w:start w:val="1"/>
      <w:numFmt w:val="decimal"/>
      <w:lvlText w:val="%1.%2.%3."/>
      <w:lvlJc w:val="left"/>
      <w:pPr>
        <w:tabs>
          <w:tab w:val="num" w:pos="1815"/>
        </w:tabs>
        <w:ind w:left="1815" w:hanging="375"/>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6" w15:restartNumberingAfterBreak="0">
    <w:nsid w:val="5D1C36FA"/>
    <w:multiLevelType w:val="multilevel"/>
    <w:tmpl w:val="36420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6F5A59"/>
    <w:multiLevelType w:val="hybridMultilevel"/>
    <w:tmpl w:val="C3B465BA"/>
    <w:lvl w:ilvl="0" w:tplc="D5687DD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B18D3"/>
    <w:multiLevelType w:val="hybridMultilevel"/>
    <w:tmpl w:val="36420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4"/>
  </w:num>
  <w:num w:numId="5">
    <w:abstractNumId w:val="3"/>
  </w:num>
  <w:num w:numId="6">
    <w:abstractNumId w:val="7"/>
  </w:num>
  <w:num w:numId="7">
    <w:abstractNumId w:val="1"/>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onker">
    <w15:presenceInfo w15:providerId="Windows Live" w15:userId="7ee0894b812109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213"/>
    <w:rsid w:val="0000013F"/>
    <w:rsid w:val="00002529"/>
    <w:rsid w:val="00004555"/>
    <w:rsid w:val="00007CA8"/>
    <w:rsid w:val="00010842"/>
    <w:rsid w:val="000116CD"/>
    <w:rsid w:val="00016EA3"/>
    <w:rsid w:val="00020781"/>
    <w:rsid w:val="000265F2"/>
    <w:rsid w:val="00026620"/>
    <w:rsid w:val="00030ECE"/>
    <w:rsid w:val="00031584"/>
    <w:rsid w:val="00034BFF"/>
    <w:rsid w:val="00035BF6"/>
    <w:rsid w:val="00057069"/>
    <w:rsid w:val="00071E1D"/>
    <w:rsid w:val="000757DC"/>
    <w:rsid w:val="00080387"/>
    <w:rsid w:val="000813C1"/>
    <w:rsid w:val="000A1413"/>
    <w:rsid w:val="000A4051"/>
    <w:rsid w:val="000A4D9C"/>
    <w:rsid w:val="000A576E"/>
    <w:rsid w:val="000B7E78"/>
    <w:rsid w:val="000C1FAA"/>
    <w:rsid w:val="000C2937"/>
    <w:rsid w:val="000C4B23"/>
    <w:rsid w:val="000D42CD"/>
    <w:rsid w:val="000D793C"/>
    <w:rsid w:val="000D7E5A"/>
    <w:rsid w:val="000E0971"/>
    <w:rsid w:val="000E309F"/>
    <w:rsid w:val="000F27EA"/>
    <w:rsid w:val="000F5FC1"/>
    <w:rsid w:val="000F743F"/>
    <w:rsid w:val="001022BE"/>
    <w:rsid w:val="001024D0"/>
    <w:rsid w:val="001027B5"/>
    <w:rsid w:val="00102F5C"/>
    <w:rsid w:val="001062FA"/>
    <w:rsid w:val="00107BA0"/>
    <w:rsid w:val="00110D7C"/>
    <w:rsid w:val="00112F69"/>
    <w:rsid w:val="00114BD1"/>
    <w:rsid w:val="001263B4"/>
    <w:rsid w:val="001279AA"/>
    <w:rsid w:val="00136AAB"/>
    <w:rsid w:val="00136DF6"/>
    <w:rsid w:val="001411D9"/>
    <w:rsid w:val="00141750"/>
    <w:rsid w:val="0014268B"/>
    <w:rsid w:val="001463C6"/>
    <w:rsid w:val="0015131D"/>
    <w:rsid w:val="00157654"/>
    <w:rsid w:val="00161E6B"/>
    <w:rsid w:val="001623A3"/>
    <w:rsid w:val="00165A6F"/>
    <w:rsid w:val="00167CDD"/>
    <w:rsid w:val="001720B2"/>
    <w:rsid w:val="00173677"/>
    <w:rsid w:val="00173E1F"/>
    <w:rsid w:val="00174A9A"/>
    <w:rsid w:val="00177EA2"/>
    <w:rsid w:val="001879C4"/>
    <w:rsid w:val="0019116F"/>
    <w:rsid w:val="001977BB"/>
    <w:rsid w:val="001A460F"/>
    <w:rsid w:val="001A47DC"/>
    <w:rsid w:val="001A5F57"/>
    <w:rsid w:val="001B2AA9"/>
    <w:rsid w:val="001B477C"/>
    <w:rsid w:val="001B6881"/>
    <w:rsid w:val="001B7D33"/>
    <w:rsid w:val="001C335C"/>
    <w:rsid w:val="001C4543"/>
    <w:rsid w:val="001C5EB5"/>
    <w:rsid w:val="001E10A8"/>
    <w:rsid w:val="001E2013"/>
    <w:rsid w:val="001E6E6B"/>
    <w:rsid w:val="001F1432"/>
    <w:rsid w:val="001F5465"/>
    <w:rsid w:val="001F550D"/>
    <w:rsid w:val="001F5A7C"/>
    <w:rsid w:val="001F676F"/>
    <w:rsid w:val="0021124C"/>
    <w:rsid w:val="00217BC5"/>
    <w:rsid w:val="00220C4E"/>
    <w:rsid w:val="00232C7A"/>
    <w:rsid w:val="00232DC8"/>
    <w:rsid w:val="00234BED"/>
    <w:rsid w:val="00236046"/>
    <w:rsid w:val="0023777B"/>
    <w:rsid w:val="002378C3"/>
    <w:rsid w:val="0024357B"/>
    <w:rsid w:val="00244700"/>
    <w:rsid w:val="00247AC4"/>
    <w:rsid w:val="00262708"/>
    <w:rsid w:val="00267E76"/>
    <w:rsid w:val="00267F46"/>
    <w:rsid w:val="00270B84"/>
    <w:rsid w:val="002730F5"/>
    <w:rsid w:val="0027501E"/>
    <w:rsid w:val="0027667D"/>
    <w:rsid w:val="00277E37"/>
    <w:rsid w:val="0028217E"/>
    <w:rsid w:val="00292FF6"/>
    <w:rsid w:val="002931CA"/>
    <w:rsid w:val="002933BA"/>
    <w:rsid w:val="00296205"/>
    <w:rsid w:val="002A35F7"/>
    <w:rsid w:val="002A3C7E"/>
    <w:rsid w:val="002A7533"/>
    <w:rsid w:val="002B7D60"/>
    <w:rsid w:val="002C1284"/>
    <w:rsid w:val="002C2DC5"/>
    <w:rsid w:val="002C494A"/>
    <w:rsid w:val="002C5384"/>
    <w:rsid w:val="002D3E2F"/>
    <w:rsid w:val="002D3E39"/>
    <w:rsid w:val="002D4EA6"/>
    <w:rsid w:val="002D7078"/>
    <w:rsid w:val="002E17BE"/>
    <w:rsid w:val="002E4A37"/>
    <w:rsid w:val="002E60A7"/>
    <w:rsid w:val="002F2195"/>
    <w:rsid w:val="002F7EE3"/>
    <w:rsid w:val="00300082"/>
    <w:rsid w:val="00315263"/>
    <w:rsid w:val="00320EE7"/>
    <w:rsid w:val="00325DEB"/>
    <w:rsid w:val="00333B37"/>
    <w:rsid w:val="003341EC"/>
    <w:rsid w:val="003343B8"/>
    <w:rsid w:val="0033492D"/>
    <w:rsid w:val="00335755"/>
    <w:rsid w:val="00340F9E"/>
    <w:rsid w:val="0034463B"/>
    <w:rsid w:val="00355E68"/>
    <w:rsid w:val="00356664"/>
    <w:rsid w:val="0036047F"/>
    <w:rsid w:val="00360492"/>
    <w:rsid w:val="00361423"/>
    <w:rsid w:val="003623DF"/>
    <w:rsid w:val="003628A4"/>
    <w:rsid w:val="00367EA2"/>
    <w:rsid w:val="0037643B"/>
    <w:rsid w:val="00376524"/>
    <w:rsid w:val="00380B8C"/>
    <w:rsid w:val="00381BDC"/>
    <w:rsid w:val="0038430C"/>
    <w:rsid w:val="0038451E"/>
    <w:rsid w:val="00384F8F"/>
    <w:rsid w:val="00385424"/>
    <w:rsid w:val="003A1A85"/>
    <w:rsid w:val="003A1B80"/>
    <w:rsid w:val="003A4650"/>
    <w:rsid w:val="003B1FAD"/>
    <w:rsid w:val="003B48B7"/>
    <w:rsid w:val="003C2486"/>
    <w:rsid w:val="003C38E8"/>
    <w:rsid w:val="003C3AA9"/>
    <w:rsid w:val="003C42D3"/>
    <w:rsid w:val="003C7230"/>
    <w:rsid w:val="003E2AAA"/>
    <w:rsid w:val="003E3D7A"/>
    <w:rsid w:val="003E7051"/>
    <w:rsid w:val="003E70D4"/>
    <w:rsid w:val="003F18D2"/>
    <w:rsid w:val="003F3FD1"/>
    <w:rsid w:val="003F6709"/>
    <w:rsid w:val="003F695A"/>
    <w:rsid w:val="00410333"/>
    <w:rsid w:val="00410805"/>
    <w:rsid w:val="0041242E"/>
    <w:rsid w:val="004223D9"/>
    <w:rsid w:val="00422BF7"/>
    <w:rsid w:val="004266FD"/>
    <w:rsid w:val="004308EE"/>
    <w:rsid w:val="0043222F"/>
    <w:rsid w:val="00433F4B"/>
    <w:rsid w:val="00434360"/>
    <w:rsid w:val="0045586A"/>
    <w:rsid w:val="00455DED"/>
    <w:rsid w:val="004609BE"/>
    <w:rsid w:val="00465A29"/>
    <w:rsid w:val="00471885"/>
    <w:rsid w:val="00474B52"/>
    <w:rsid w:val="00481555"/>
    <w:rsid w:val="004817C2"/>
    <w:rsid w:val="00494BAD"/>
    <w:rsid w:val="004A68DF"/>
    <w:rsid w:val="004B1E7A"/>
    <w:rsid w:val="004B26EC"/>
    <w:rsid w:val="004C1902"/>
    <w:rsid w:val="004C6831"/>
    <w:rsid w:val="004D2680"/>
    <w:rsid w:val="004D5BD1"/>
    <w:rsid w:val="004D65FF"/>
    <w:rsid w:val="004E0163"/>
    <w:rsid w:val="004E2046"/>
    <w:rsid w:val="004E2BF9"/>
    <w:rsid w:val="004E2ECB"/>
    <w:rsid w:val="004E5070"/>
    <w:rsid w:val="004F156F"/>
    <w:rsid w:val="004F2151"/>
    <w:rsid w:val="004F32B9"/>
    <w:rsid w:val="004F501D"/>
    <w:rsid w:val="004F7D16"/>
    <w:rsid w:val="00501DEB"/>
    <w:rsid w:val="00502BBD"/>
    <w:rsid w:val="00503015"/>
    <w:rsid w:val="005076EA"/>
    <w:rsid w:val="0050774C"/>
    <w:rsid w:val="0051183F"/>
    <w:rsid w:val="005157E0"/>
    <w:rsid w:val="005228E8"/>
    <w:rsid w:val="0053160F"/>
    <w:rsid w:val="00534663"/>
    <w:rsid w:val="00536E1A"/>
    <w:rsid w:val="00542FA4"/>
    <w:rsid w:val="00545FD5"/>
    <w:rsid w:val="00550A85"/>
    <w:rsid w:val="0056065C"/>
    <w:rsid w:val="00561D1A"/>
    <w:rsid w:val="0056378C"/>
    <w:rsid w:val="005658C4"/>
    <w:rsid w:val="005714C9"/>
    <w:rsid w:val="005718F9"/>
    <w:rsid w:val="00582843"/>
    <w:rsid w:val="00582E0E"/>
    <w:rsid w:val="00584020"/>
    <w:rsid w:val="00592C3A"/>
    <w:rsid w:val="00594F16"/>
    <w:rsid w:val="00597403"/>
    <w:rsid w:val="00597801"/>
    <w:rsid w:val="005979CA"/>
    <w:rsid w:val="00597EFE"/>
    <w:rsid w:val="005A0DC4"/>
    <w:rsid w:val="005A3F92"/>
    <w:rsid w:val="005B4295"/>
    <w:rsid w:val="005B78E6"/>
    <w:rsid w:val="005C6AC0"/>
    <w:rsid w:val="005C7070"/>
    <w:rsid w:val="005C7D04"/>
    <w:rsid w:val="005D077C"/>
    <w:rsid w:val="005D60F1"/>
    <w:rsid w:val="005E1704"/>
    <w:rsid w:val="005F05B9"/>
    <w:rsid w:val="00604235"/>
    <w:rsid w:val="00610764"/>
    <w:rsid w:val="00610BF0"/>
    <w:rsid w:val="00611548"/>
    <w:rsid w:val="00612F12"/>
    <w:rsid w:val="00617124"/>
    <w:rsid w:val="00624790"/>
    <w:rsid w:val="00630914"/>
    <w:rsid w:val="00631B26"/>
    <w:rsid w:val="006321B7"/>
    <w:rsid w:val="0063328F"/>
    <w:rsid w:val="0064171F"/>
    <w:rsid w:val="006458DE"/>
    <w:rsid w:val="006539E9"/>
    <w:rsid w:val="00653A1A"/>
    <w:rsid w:val="00654A59"/>
    <w:rsid w:val="006558F7"/>
    <w:rsid w:val="006574CE"/>
    <w:rsid w:val="006629D5"/>
    <w:rsid w:val="00664343"/>
    <w:rsid w:val="0067415D"/>
    <w:rsid w:val="00687718"/>
    <w:rsid w:val="00687F24"/>
    <w:rsid w:val="00690241"/>
    <w:rsid w:val="0069166D"/>
    <w:rsid w:val="006960C2"/>
    <w:rsid w:val="006A0F11"/>
    <w:rsid w:val="006A55C8"/>
    <w:rsid w:val="006A667E"/>
    <w:rsid w:val="006A6AC2"/>
    <w:rsid w:val="006B6805"/>
    <w:rsid w:val="006D102E"/>
    <w:rsid w:val="006D1F30"/>
    <w:rsid w:val="006E2198"/>
    <w:rsid w:val="006E30B6"/>
    <w:rsid w:val="006E477C"/>
    <w:rsid w:val="006E4935"/>
    <w:rsid w:val="006E5FA0"/>
    <w:rsid w:val="006F0896"/>
    <w:rsid w:val="006F7BFD"/>
    <w:rsid w:val="0070022B"/>
    <w:rsid w:val="0070082E"/>
    <w:rsid w:val="007075E8"/>
    <w:rsid w:val="00710992"/>
    <w:rsid w:val="00711240"/>
    <w:rsid w:val="007274B3"/>
    <w:rsid w:val="00733EC6"/>
    <w:rsid w:val="00736F6F"/>
    <w:rsid w:val="007409E0"/>
    <w:rsid w:val="00745D20"/>
    <w:rsid w:val="00746DB3"/>
    <w:rsid w:val="00747F7C"/>
    <w:rsid w:val="00752038"/>
    <w:rsid w:val="0075341D"/>
    <w:rsid w:val="00754B0B"/>
    <w:rsid w:val="00755EB1"/>
    <w:rsid w:val="00760762"/>
    <w:rsid w:val="007638D1"/>
    <w:rsid w:val="0076397E"/>
    <w:rsid w:val="00764A0E"/>
    <w:rsid w:val="00765B4B"/>
    <w:rsid w:val="00767D7D"/>
    <w:rsid w:val="00773739"/>
    <w:rsid w:val="00774360"/>
    <w:rsid w:val="00776A74"/>
    <w:rsid w:val="007773D4"/>
    <w:rsid w:val="00783A7A"/>
    <w:rsid w:val="00784706"/>
    <w:rsid w:val="007862DA"/>
    <w:rsid w:val="00791D1E"/>
    <w:rsid w:val="007925DD"/>
    <w:rsid w:val="00796CBB"/>
    <w:rsid w:val="007A1EB7"/>
    <w:rsid w:val="007A4A2C"/>
    <w:rsid w:val="007A56C4"/>
    <w:rsid w:val="007B448E"/>
    <w:rsid w:val="007B7B08"/>
    <w:rsid w:val="007C063F"/>
    <w:rsid w:val="007C2BF4"/>
    <w:rsid w:val="007C4B8C"/>
    <w:rsid w:val="007C79E7"/>
    <w:rsid w:val="007D0110"/>
    <w:rsid w:val="007D3BDF"/>
    <w:rsid w:val="007D6843"/>
    <w:rsid w:val="007E2EF1"/>
    <w:rsid w:val="007E67C5"/>
    <w:rsid w:val="007F1F3E"/>
    <w:rsid w:val="007F2620"/>
    <w:rsid w:val="007F306F"/>
    <w:rsid w:val="007F55CC"/>
    <w:rsid w:val="007F7442"/>
    <w:rsid w:val="0080191C"/>
    <w:rsid w:val="00811611"/>
    <w:rsid w:val="00811B6F"/>
    <w:rsid w:val="00812CB2"/>
    <w:rsid w:val="00813237"/>
    <w:rsid w:val="00813EA0"/>
    <w:rsid w:val="00816643"/>
    <w:rsid w:val="00820205"/>
    <w:rsid w:val="00823D66"/>
    <w:rsid w:val="00824BAD"/>
    <w:rsid w:val="008255FB"/>
    <w:rsid w:val="0082793E"/>
    <w:rsid w:val="008303EB"/>
    <w:rsid w:val="00835DA2"/>
    <w:rsid w:val="00835DF7"/>
    <w:rsid w:val="008408F0"/>
    <w:rsid w:val="008456B3"/>
    <w:rsid w:val="00847CA6"/>
    <w:rsid w:val="00850A7F"/>
    <w:rsid w:val="008512A2"/>
    <w:rsid w:val="00860F04"/>
    <w:rsid w:val="00860F40"/>
    <w:rsid w:val="00866F88"/>
    <w:rsid w:val="00872B07"/>
    <w:rsid w:val="00874A4D"/>
    <w:rsid w:val="00881545"/>
    <w:rsid w:val="00881EA8"/>
    <w:rsid w:val="00882FFF"/>
    <w:rsid w:val="00883A74"/>
    <w:rsid w:val="0088640F"/>
    <w:rsid w:val="00887D8F"/>
    <w:rsid w:val="00891E6E"/>
    <w:rsid w:val="00893942"/>
    <w:rsid w:val="00895D4F"/>
    <w:rsid w:val="008976E6"/>
    <w:rsid w:val="008A412D"/>
    <w:rsid w:val="008A46E2"/>
    <w:rsid w:val="008B2CA5"/>
    <w:rsid w:val="008D25E5"/>
    <w:rsid w:val="008E2F9B"/>
    <w:rsid w:val="008E4BAF"/>
    <w:rsid w:val="008E5ECC"/>
    <w:rsid w:val="008E725B"/>
    <w:rsid w:val="008F3414"/>
    <w:rsid w:val="0090127E"/>
    <w:rsid w:val="0090376C"/>
    <w:rsid w:val="009114C9"/>
    <w:rsid w:val="00911EE9"/>
    <w:rsid w:val="00915D57"/>
    <w:rsid w:val="009216E3"/>
    <w:rsid w:val="009228C9"/>
    <w:rsid w:val="00932911"/>
    <w:rsid w:val="009376A2"/>
    <w:rsid w:val="00943458"/>
    <w:rsid w:val="00946D07"/>
    <w:rsid w:val="00951B3E"/>
    <w:rsid w:val="00952A6D"/>
    <w:rsid w:val="009618B7"/>
    <w:rsid w:val="00970FB2"/>
    <w:rsid w:val="00973327"/>
    <w:rsid w:val="00980225"/>
    <w:rsid w:val="009802C1"/>
    <w:rsid w:val="009933BC"/>
    <w:rsid w:val="00996BB4"/>
    <w:rsid w:val="009A259E"/>
    <w:rsid w:val="009A3413"/>
    <w:rsid w:val="009A402B"/>
    <w:rsid w:val="009A7B11"/>
    <w:rsid w:val="009B1AE3"/>
    <w:rsid w:val="009B2A5E"/>
    <w:rsid w:val="009B7FF5"/>
    <w:rsid w:val="009C0941"/>
    <w:rsid w:val="009C1955"/>
    <w:rsid w:val="009C577F"/>
    <w:rsid w:val="009D2AB5"/>
    <w:rsid w:val="009D2D56"/>
    <w:rsid w:val="009D3ECD"/>
    <w:rsid w:val="009D4DF6"/>
    <w:rsid w:val="009E004A"/>
    <w:rsid w:val="009E5B32"/>
    <w:rsid w:val="009E75D8"/>
    <w:rsid w:val="009F1D43"/>
    <w:rsid w:val="009F26C8"/>
    <w:rsid w:val="009F31B6"/>
    <w:rsid w:val="009F3ADD"/>
    <w:rsid w:val="009F6E6D"/>
    <w:rsid w:val="00A05212"/>
    <w:rsid w:val="00A11CD2"/>
    <w:rsid w:val="00A11E39"/>
    <w:rsid w:val="00A12AF4"/>
    <w:rsid w:val="00A17D9E"/>
    <w:rsid w:val="00A24213"/>
    <w:rsid w:val="00A30A25"/>
    <w:rsid w:val="00A3205B"/>
    <w:rsid w:val="00A3373B"/>
    <w:rsid w:val="00A3385A"/>
    <w:rsid w:val="00A404E3"/>
    <w:rsid w:val="00A409C0"/>
    <w:rsid w:val="00A42F1D"/>
    <w:rsid w:val="00A53AFC"/>
    <w:rsid w:val="00A64DDE"/>
    <w:rsid w:val="00A7149B"/>
    <w:rsid w:val="00A7375D"/>
    <w:rsid w:val="00A7486C"/>
    <w:rsid w:val="00A74F70"/>
    <w:rsid w:val="00A75171"/>
    <w:rsid w:val="00A763AB"/>
    <w:rsid w:val="00A764B0"/>
    <w:rsid w:val="00A76ECF"/>
    <w:rsid w:val="00A77EFD"/>
    <w:rsid w:val="00A8189C"/>
    <w:rsid w:val="00A829AC"/>
    <w:rsid w:val="00A9140E"/>
    <w:rsid w:val="00A940DB"/>
    <w:rsid w:val="00A97037"/>
    <w:rsid w:val="00A973E1"/>
    <w:rsid w:val="00AA7015"/>
    <w:rsid w:val="00AB04A9"/>
    <w:rsid w:val="00AB3167"/>
    <w:rsid w:val="00AB53D8"/>
    <w:rsid w:val="00AB7CC1"/>
    <w:rsid w:val="00AC6E6F"/>
    <w:rsid w:val="00AD5A79"/>
    <w:rsid w:val="00AD62B7"/>
    <w:rsid w:val="00AE00BB"/>
    <w:rsid w:val="00AE0BEE"/>
    <w:rsid w:val="00AE1BA8"/>
    <w:rsid w:val="00AE44B1"/>
    <w:rsid w:val="00AE58AC"/>
    <w:rsid w:val="00AE7402"/>
    <w:rsid w:val="00AE7962"/>
    <w:rsid w:val="00AF1C29"/>
    <w:rsid w:val="00AF2AC0"/>
    <w:rsid w:val="00B00FFC"/>
    <w:rsid w:val="00B034B9"/>
    <w:rsid w:val="00B056C5"/>
    <w:rsid w:val="00B077D4"/>
    <w:rsid w:val="00B157D2"/>
    <w:rsid w:val="00B17760"/>
    <w:rsid w:val="00B263E6"/>
    <w:rsid w:val="00B26B89"/>
    <w:rsid w:val="00B338B5"/>
    <w:rsid w:val="00B422E4"/>
    <w:rsid w:val="00B42E05"/>
    <w:rsid w:val="00B43F9D"/>
    <w:rsid w:val="00B44767"/>
    <w:rsid w:val="00B50266"/>
    <w:rsid w:val="00B612E5"/>
    <w:rsid w:val="00B62C25"/>
    <w:rsid w:val="00B642BC"/>
    <w:rsid w:val="00B64C03"/>
    <w:rsid w:val="00B6779C"/>
    <w:rsid w:val="00B76745"/>
    <w:rsid w:val="00B776E9"/>
    <w:rsid w:val="00B8030F"/>
    <w:rsid w:val="00B820C1"/>
    <w:rsid w:val="00B843AC"/>
    <w:rsid w:val="00B855F3"/>
    <w:rsid w:val="00B86EE3"/>
    <w:rsid w:val="00B8719C"/>
    <w:rsid w:val="00B904A5"/>
    <w:rsid w:val="00B9087C"/>
    <w:rsid w:val="00B970AF"/>
    <w:rsid w:val="00B97D20"/>
    <w:rsid w:val="00BB1B93"/>
    <w:rsid w:val="00BB20F7"/>
    <w:rsid w:val="00BB3CE5"/>
    <w:rsid w:val="00BB589A"/>
    <w:rsid w:val="00BC18B0"/>
    <w:rsid w:val="00BC4C95"/>
    <w:rsid w:val="00BC7783"/>
    <w:rsid w:val="00BD5A59"/>
    <w:rsid w:val="00BD6A0D"/>
    <w:rsid w:val="00BD6FA7"/>
    <w:rsid w:val="00BE1A9C"/>
    <w:rsid w:val="00BE37C4"/>
    <w:rsid w:val="00BE75C0"/>
    <w:rsid w:val="00BE7666"/>
    <w:rsid w:val="00BF4435"/>
    <w:rsid w:val="00BF44C0"/>
    <w:rsid w:val="00BF61A9"/>
    <w:rsid w:val="00C02D52"/>
    <w:rsid w:val="00C0418D"/>
    <w:rsid w:val="00C0577A"/>
    <w:rsid w:val="00C11A65"/>
    <w:rsid w:val="00C1543F"/>
    <w:rsid w:val="00C2074D"/>
    <w:rsid w:val="00C27570"/>
    <w:rsid w:val="00C33B25"/>
    <w:rsid w:val="00C34AC6"/>
    <w:rsid w:val="00C34DB5"/>
    <w:rsid w:val="00C36CEB"/>
    <w:rsid w:val="00C373FF"/>
    <w:rsid w:val="00C52CFB"/>
    <w:rsid w:val="00C57FD6"/>
    <w:rsid w:val="00C61BB4"/>
    <w:rsid w:val="00C63124"/>
    <w:rsid w:val="00C70F7E"/>
    <w:rsid w:val="00C71246"/>
    <w:rsid w:val="00C71390"/>
    <w:rsid w:val="00C7315E"/>
    <w:rsid w:val="00C74C4C"/>
    <w:rsid w:val="00C86748"/>
    <w:rsid w:val="00C8707E"/>
    <w:rsid w:val="00C87465"/>
    <w:rsid w:val="00C877E9"/>
    <w:rsid w:val="00C9595B"/>
    <w:rsid w:val="00C979FB"/>
    <w:rsid w:val="00C97A38"/>
    <w:rsid w:val="00CA0CE4"/>
    <w:rsid w:val="00CA2E0D"/>
    <w:rsid w:val="00CA42D0"/>
    <w:rsid w:val="00CB0F4B"/>
    <w:rsid w:val="00CB28BD"/>
    <w:rsid w:val="00CB478B"/>
    <w:rsid w:val="00CD17F9"/>
    <w:rsid w:val="00CF106A"/>
    <w:rsid w:val="00D0248F"/>
    <w:rsid w:val="00D0273B"/>
    <w:rsid w:val="00D02D81"/>
    <w:rsid w:val="00D044FF"/>
    <w:rsid w:val="00D05C93"/>
    <w:rsid w:val="00D062F5"/>
    <w:rsid w:val="00D1001D"/>
    <w:rsid w:val="00D1331D"/>
    <w:rsid w:val="00D13BE2"/>
    <w:rsid w:val="00D162B9"/>
    <w:rsid w:val="00D209AE"/>
    <w:rsid w:val="00D314E4"/>
    <w:rsid w:val="00D34D91"/>
    <w:rsid w:val="00D3561B"/>
    <w:rsid w:val="00D36A2B"/>
    <w:rsid w:val="00D3715F"/>
    <w:rsid w:val="00D414F0"/>
    <w:rsid w:val="00D43DFA"/>
    <w:rsid w:val="00D67108"/>
    <w:rsid w:val="00D674D6"/>
    <w:rsid w:val="00D7427D"/>
    <w:rsid w:val="00D82310"/>
    <w:rsid w:val="00D86E33"/>
    <w:rsid w:val="00D87968"/>
    <w:rsid w:val="00D9697F"/>
    <w:rsid w:val="00D97141"/>
    <w:rsid w:val="00DA4613"/>
    <w:rsid w:val="00DA6FA1"/>
    <w:rsid w:val="00DB2692"/>
    <w:rsid w:val="00DB2BE2"/>
    <w:rsid w:val="00DC0C91"/>
    <w:rsid w:val="00DD1B25"/>
    <w:rsid w:val="00DD21FE"/>
    <w:rsid w:val="00DD2B5C"/>
    <w:rsid w:val="00DD3646"/>
    <w:rsid w:val="00DE14EB"/>
    <w:rsid w:val="00DE5CE8"/>
    <w:rsid w:val="00DE62FD"/>
    <w:rsid w:val="00DF0E88"/>
    <w:rsid w:val="00DF118A"/>
    <w:rsid w:val="00DF3221"/>
    <w:rsid w:val="00DF3BB1"/>
    <w:rsid w:val="00E00F4E"/>
    <w:rsid w:val="00E032A2"/>
    <w:rsid w:val="00E1470D"/>
    <w:rsid w:val="00E160D6"/>
    <w:rsid w:val="00E17469"/>
    <w:rsid w:val="00E17C55"/>
    <w:rsid w:val="00E2037F"/>
    <w:rsid w:val="00E253A3"/>
    <w:rsid w:val="00E2764C"/>
    <w:rsid w:val="00E30FAD"/>
    <w:rsid w:val="00E33E69"/>
    <w:rsid w:val="00E35C29"/>
    <w:rsid w:val="00E37C6C"/>
    <w:rsid w:val="00E43E07"/>
    <w:rsid w:val="00E46BA1"/>
    <w:rsid w:val="00E5686C"/>
    <w:rsid w:val="00E6041F"/>
    <w:rsid w:val="00E607A8"/>
    <w:rsid w:val="00E628E6"/>
    <w:rsid w:val="00E679C9"/>
    <w:rsid w:val="00E72DF2"/>
    <w:rsid w:val="00E74C36"/>
    <w:rsid w:val="00E75567"/>
    <w:rsid w:val="00E771BA"/>
    <w:rsid w:val="00E77789"/>
    <w:rsid w:val="00E83455"/>
    <w:rsid w:val="00E8786D"/>
    <w:rsid w:val="00E941C0"/>
    <w:rsid w:val="00E95B75"/>
    <w:rsid w:val="00E96B17"/>
    <w:rsid w:val="00EA04CF"/>
    <w:rsid w:val="00EB1078"/>
    <w:rsid w:val="00EB6C53"/>
    <w:rsid w:val="00EC0333"/>
    <w:rsid w:val="00EC1730"/>
    <w:rsid w:val="00EC37B5"/>
    <w:rsid w:val="00EC4CB4"/>
    <w:rsid w:val="00EC70B2"/>
    <w:rsid w:val="00ED2A32"/>
    <w:rsid w:val="00EE1A14"/>
    <w:rsid w:val="00EF233B"/>
    <w:rsid w:val="00EF50BD"/>
    <w:rsid w:val="00EF5B2A"/>
    <w:rsid w:val="00F02B33"/>
    <w:rsid w:val="00F168E5"/>
    <w:rsid w:val="00F17347"/>
    <w:rsid w:val="00F17DF8"/>
    <w:rsid w:val="00F24199"/>
    <w:rsid w:val="00F26238"/>
    <w:rsid w:val="00F36121"/>
    <w:rsid w:val="00F37E98"/>
    <w:rsid w:val="00F4023B"/>
    <w:rsid w:val="00F411DD"/>
    <w:rsid w:val="00F420D2"/>
    <w:rsid w:val="00F43198"/>
    <w:rsid w:val="00F479F2"/>
    <w:rsid w:val="00F5639F"/>
    <w:rsid w:val="00F61B41"/>
    <w:rsid w:val="00F63A03"/>
    <w:rsid w:val="00F64CA4"/>
    <w:rsid w:val="00F65870"/>
    <w:rsid w:val="00F73310"/>
    <w:rsid w:val="00F733E7"/>
    <w:rsid w:val="00F7405B"/>
    <w:rsid w:val="00F77ECE"/>
    <w:rsid w:val="00F804C2"/>
    <w:rsid w:val="00F812A5"/>
    <w:rsid w:val="00F8273A"/>
    <w:rsid w:val="00F83954"/>
    <w:rsid w:val="00F83F95"/>
    <w:rsid w:val="00F8418D"/>
    <w:rsid w:val="00F85255"/>
    <w:rsid w:val="00F90797"/>
    <w:rsid w:val="00F9150D"/>
    <w:rsid w:val="00FA1AD2"/>
    <w:rsid w:val="00FA2FEC"/>
    <w:rsid w:val="00FA6422"/>
    <w:rsid w:val="00FB029B"/>
    <w:rsid w:val="00FB2895"/>
    <w:rsid w:val="00FB3F96"/>
    <w:rsid w:val="00FB44E7"/>
    <w:rsid w:val="00FC07E2"/>
    <w:rsid w:val="00FC0D85"/>
    <w:rsid w:val="00FC1DE9"/>
    <w:rsid w:val="00FC6F36"/>
    <w:rsid w:val="00FE0C77"/>
    <w:rsid w:val="00FE0F8C"/>
    <w:rsid w:val="00FE178B"/>
    <w:rsid w:val="00FF4E09"/>
    <w:rsid w:val="00FF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6349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overflowPunct w:val="0"/>
      <w:autoSpaceDE w:val="0"/>
      <w:autoSpaceDN w:val="0"/>
      <w:adjustRightInd w:val="0"/>
    </w:pPr>
    <w:rPr>
      <w:color w:val="000000"/>
      <w:kern w:val="28"/>
    </w:rPr>
  </w:style>
  <w:style w:type="paragraph" w:styleId="Heading1">
    <w:name w:val="heading 1"/>
    <w:basedOn w:val="Normal"/>
    <w:next w:val="Normal"/>
    <w:qFormat/>
    <w:pPr>
      <w:keepNext/>
      <w:outlineLvl w:val="0"/>
    </w:pPr>
    <w:rPr>
      <w:b/>
      <w:bCs/>
      <w:noProof/>
      <w:sz w:val="24"/>
      <w:szCs w:val="24"/>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noProof/>
      <w:sz w:val="24"/>
    </w:rPr>
  </w:style>
  <w:style w:type="paragraph" w:styleId="Heading4">
    <w:name w:val="heading 4"/>
    <w:basedOn w:val="Normal"/>
    <w:next w:val="Normal"/>
    <w:qFormat/>
    <w:rsid w:val="00B62C25"/>
    <w:pPr>
      <w:keepNext/>
      <w:tabs>
        <w:tab w:val="left" w:leader="underscore" w:pos="4752"/>
      </w:tabs>
      <w:suppressAutoHyphens/>
      <w:spacing w:after="80"/>
      <w:outlineLvl w:val="3"/>
    </w:pPr>
    <w:rPr>
      <w:b/>
      <w:bCs/>
      <w:sz w:val="16"/>
    </w:rPr>
  </w:style>
  <w:style w:type="paragraph" w:styleId="Heading5">
    <w:name w:val="heading 5"/>
    <w:basedOn w:val="Normal"/>
    <w:next w:val="Normal"/>
    <w:qFormat/>
    <w:rsid w:val="00B62C25"/>
    <w:pPr>
      <w:keepNext/>
      <w:tabs>
        <w:tab w:val="left" w:leader="underscore" w:pos="4752"/>
      </w:tabs>
      <w:suppressAutoHyphens/>
      <w:spacing w:after="80"/>
      <w:jc w:val="center"/>
      <w:outlineLvl w:val="4"/>
    </w:pPr>
    <w:rPr>
      <w:b/>
      <w:bCs/>
    </w:rPr>
  </w:style>
  <w:style w:type="paragraph" w:styleId="Heading6">
    <w:name w:val="heading 6"/>
    <w:basedOn w:val="Normal"/>
    <w:next w:val="Normal"/>
    <w:qFormat/>
    <w:rsid w:val="00B62C25"/>
    <w:pPr>
      <w:keepNext/>
      <w:tabs>
        <w:tab w:val="left" w:leader="underscore" w:pos="4752"/>
      </w:tabs>
      <w:suppressAutoHyphens/>
      <w:spacing w:after="80"/>
      <w:jc w:val="center"/>
      <w:outlineLvl w:val="5"/>
    </w:pPr>
    <w:rPr>
      <w:b/>
      <w:bCs/>
      <w:sz w:val="16"/>
    </w:rPr>
  </w:style>
  <w:style w:type="paragraph" w:styleId="Heading8">
    <w:name w:val="heading 8"/>
    <w:basedOn w:val="Normal"/>
    <w:next w:val="Normal"/>
    <w:qFormat/>
    <w:rsid w:val="00B62C25"/>
    <w:pPr>
      <w:keepNext/>
      <w:widowControl/>
      <w:overflowPunct/>
      <w:jc w:val="center"/>
      <w:outlineLvl w:val="7"/>
    </w:pPr>
    <w:rPr>
      <w:color w:val="auto"/>
      <w:sz w:val="24"/>
      <w:szCs w:val="24"/>
    </w:rPr>
  </w:style>
  <w:style w:type="paragraph" w:styleId="Heading9">
    <w:name w:val="heading 9"/>
    <w:basedOn w:val="Normal"/>
    <w:next w:val="Normal"/>
    <w:qFormat/>
    <w:rsid w:val="00B62C25"/>
    <w:pPr>
      <w:keepNext/>
      <w:widowControl/>
      <w:overflowPunct/>
      <w:outlineLvl w:val="8"/>
    </w:pPr>
    <w:rPr>
      <w:b/>
      <w:bCs/>
      <w:color w:val="auto"/>
      <w:kern w:val="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noProof/>
      <w:sz w:val="24"/>
      <w:szCs w:val="24"/>
    </w:rPr>
  </w:style>
  <w:style w:type="paragraph" w:customStyle="1" w:styleId="CM18">
    <w:name w:val="CM18"/>
    <w:basedOn w:val="Normal"/>
    <w:next w:val="Normal"/>
    <w:pPr>
      <w:overflowPunct/>
      <w:spacing w:after="223"/>
    </w:pPr>
    <w:rPr>
      <w:rFonts w:ascii="Comic Sans MS" w:hAnsi="Comic Sans MS"/>
      <w:color w:val="auto"/>
      <w:kern w:val="0"/>
      <w:sz w:val="24"/>
      <w:szCs w:val="24"/>
    </w:rPr>
  </w:style>
  <w:style w:type="paragraph" w:styleId="PlainText">
    <w:name w:val="Plain Text"/>
    <w:basedOn w:val="Normal"/>
    <w:pPr>
      <w:widowControl/>
      <w:overflowPunct/>
      <w:autoSpaceDE/>
      <w:autoSpaceDN/>
      <w:adjustRightInd/>
      <w:spacing w:line="274" w:lineRule="exact"/>
    </w:pPr>
    <w:rPr>
      <w:rFonts w:ascii="Courier New" w:hAnsi="Courier New"/>
      <w:color w:val="auto"/>
      <w:kern w:val="0"/>
    </w:rPr>
  </w:style>
  <w:style w:type="table" w:styleId="TableGrid">
    <w:name w:val="Table Grid"/>
    <w:basedOn w:val="TableNormal"/>
    <w:rsid w:val="00610BF0"/>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rPr>
      <w:rFonts w:ascii="Courier New" w:eastAsia="Times New Roman" w:hAnsi="Courier New" w:cs="Courier New"/>
      <w:sz w:val="20"/>
      <w:szCs w:val="20"/>
    </w:rPr>
  </w:style>
  <w:style w:type="paragraph" w:styleId="BodyText2">
    <w:name w:val="Body Text 2"/>
    <w:basedOn w:val="Normal"/>
    <w:rsid w:val="00B62C25"/>
    <w:pPr>
      <w:spacing w:after="60"/>
      <w:jc w:val="center"/>
    </w:pPr>
    <w:rPr>
      <w:b/>
      <w:color w:val="auto"/>
    </w:rPr>
  </w:style>
  <w:style w:type="paragraph" w:styleId="BodyText3">
    <w:name w:val="Body Text 3"/>
    <w:basedOn w:val="Normal"/>
    <w:rsid w:val="00B62C25"/>
    <w:pPr>
      <w:spacing w:after="120"/>
      <w:jc w:val="center"/>
    </w:pPr>
    <w:rPr>
      <w:b/>
      <w:noProof/>
      <w:sz w:val="28"/>
      <w:szCs w:val="32"/>
    </w:rPr>
  </w:style>
  <w:style w:type="paragraph" w:styleId="BodyTextIndent">
    <w:name w:val="Body Text Indent"/>
    <w:basedOn w:val="Normal"/>
    <w:rsid w:val="00B62C25"/>
    <w:pPr>
      <w:tabs>
        <w:tab w:val="left" w:pos="720"/>
      </w:tabs>
      <w:spacing w:after="120"/>
      <w:ind w:left="720" w:hanging="720"/>
    </w:pPr>
    <w:rPr>
      <w:rFonts w:ascii="Arial Narrow" w:hAnsi="Arial Narrow"/>
    </w:rPr>
  </w:style>
  <w:style w:type="paragraph" w:styleId="Title">
    <w:name w:val="Title"/>
    <w:basedOn w:val="Normal"/>
    <w:qFormat/>
    <w:rsid w:val="00B62C25"/>
    <w:pPr>
      <w:widowControl/>
      <w:overflowPunct/>
      <w:jc w:val="center"/>
    </w:pPr>
    <w:rPr>
      <w:rFonts w:ascii="Arial Narrow" w:hAnsi="Arial Narrow"/>
      <w:b/>
      <w:bCs/>
      <w:color w:val="auto"/>
      <w:sz w:val="24"/>
      <w:szCs w:val="24"/>
    </w:rPr>
  </w:style>
  <w:style w:type="character" w:customStyle="1" w:styleId="header-green1">
    <w:name w:val="header-green1"/>
    <w:rsid w:val="00030ECE"/>
    <w:rPr>
      <w:rFonts w:ascii="Verdana" w:hAnsi="Verdana" w:hint="default"/>
      <w:strike w:val="0"/>
      <w:dstrike w:val="0"/>
      <w:color w:val="6DA34F"/>
      <w:sz w:val="34"/>
      <w:szCs w:val="34"/>
      <w:u w:val="none"/>
      <w:effect w:val="none"/>
    </w:rPr>
  </w:style>
  <w:style w:type="character" w:customStyle="1" w:styleId="resultstitle1">
    <w:name w:val="resultstitle1"/>
    <w:rsid w:val="00C71246"/>
    <w:rPr>
      <w:b/>
      <w:bCs/>
      <w:sz w:val="13"/>
      <w:szCs w:val="13"/>
    </w:rPr>
  </w:style>
  <w:style w:type="character" w:styleId="Strong">
    <w:name w:val="Strong"/>
    <w:qFormat/>
    <w:rsid w:val="00C71246"/>
    <w:rPr>
      <w:b/>
      <w:bCs/>
    </w:rPr>
  </w:style>
  <w:style w:type="character" w:customStyle="1" w:styleId="bkmoteltitle1">
    <w:name w:val="bkmoteltitle1"/>
    <w:rsid w:val="00C71246"/>
    <w:rPr>
      <w:b/>
      <w:bCs/>
      <w:color w:val="B60207"/>
      <w:sz w:val="14"/>
      <w:szCs w:val="14"/>
    </w:rPr>
  </w:style>
  <w:style w:type="character" w:styleId="CommentReference">
    <w:name w:val="annotation reference"/>
    <w:semiHidden/>
    <w:rsid w:val="00C34DB5"/>
    <w:rPr>
      <w:sz w:val="16"/>
      <w:szCs w:val="16"/>
    </w:rPr>
  </w:style>
  <w:style w:type="paragraph" w:styleId="CommentText">
    <w:name w:val="annotation text"/>
    <w:basedOn w:val="Normal"/>
    <w:semiHidden/>
    <w:rsid w:val="00C34DB5"/>
  </w:style>
  <w:style w:type="paragraph" w:styleId="CommentSubject">
    <w:name w:val="annotation subject"/>
    <w:basedOn w:val="CommentText"/>
    <w:next w:val="CommentText"/>
    <w:semiHidden/>
    <w:rsid w:val="00C34DB5"/>
    <w:rPr>
      <w:b/>
      <w:bCs/>
    </w:rPr>
  </w:style>
  <w:style w:type="paragraph" w:styleId="BalloonText">
    <w:name w:val="Balloon Text"/>
    <w:basedOn w:val="Normal"/>
    <w:semiHidden/>
    <w:rsid w:val="00C34DB5"/>
    <w:rPr>
      <w:rFonts w:ascii="Tahoma" w:hAnsi="Tahoma" w:cs="Tahoma"/>
      <w:sz w:val="16"/>
      <w:szCs w:val="16"/>
    </w:rPr>
  </w:style>
  <w:style w:type="character" w:customStyle="1" w:styleId="apple-style-span">
    <w:name w:val="apple-style-span"/>
    <w:basedOn w:val="DefaultParagraphFont"/>
    <w:rsid w:val="00687718"/>
  </w:style>
  <w:style w:type="character" w:customStyle="1" w:styleId="yshortcuts">
    <w:name w:val="yshortcuts"/>
    <w:basedOn w:val="DefaultParagraphFont"/>
    <w:rsid w:val="00687718"/>
  </w:style>
  <w:style w:type="paragraph" w:styleId="NormalWeb">
    <w:name w:val="Normal (Web)"/>
    <w:basedOn w:val="Normal"/>
    <w:uiPriority w:val="99"/>
    <w:rsid w:val="00687718"/>
    <w:pPr>
      <w:widowControl/>
      <w:overflowPunct/>
      <w:autoSpaceDE/>
      <w:autoSpaceDN/>
      <w:adjustRightInd/>
      <w:spacing w:before="100" w:beforeAutospacing="1" w:after="100" w:afterAutospacing="1"/>
    </w:pPr>
    <w:rPr>
      <w:color w:val="auto"/>
      <w:kern w:val="0"/>
      <w:sz w:val="24"/>
      <w:szCs w:val="24"/>
    </w:rPr>
  </w:style>
  <w:style w:type="paragraph" w:customStyle="1" w:styleId="font9">
    <w:name w:val="font9"/>
    <w:basedOn w:val="Normal"/>
    <w:rsid w:val="00687718"/>
    <w:pPr>
      <w:widowControl/>
      <w:overflowPunct/>
      <w:autoSpaceDE/>
      <w:autoSpaceDN/>
      <w:adjustRightInd/>
      <w:spacing w:before="100" w:beforeAutospacing="1" w:after="100" w:afterAutospacing="1"/>
    </w:pPr>
    <w:rPr>
      <w:color w:val="auto"/>
      <w:kern w:val="0"/>
      <w:sz w:val="24"/>
      <w:szCs w:val="24"/>
    </w:rPr>
  </w:style>
  <w:style w:type="character" w:styleId="FollowedHyperlink">
    <w:name w:val="FollowedHyperlink"/>
    <w:rsid w:val="00BB589A"/>
    <w:rPr>
      <w:color w:val="800080"/>
      <w:u w:val="single"/>
    </w:rPr>
  </w:style>
  <w:style w:type="character" w:customStyle="1" w:styleId="fn">
    <w:name w:val="fn"/>
    <w:basedOn w:val="DefaultParagraphFont"/>
    <w:rsid w:val="00A74F70"/>
  </w:style>
  <w:style w:type="character" w:customStyle="1" w:styleId="locality">
    <w:name w:val="locality"/>
    <w:basedOn w:val="DefaultParagraphFont"/>
    <w:rsid w:val="00A74F70"/>
  </w:style>
  <w:style w:type="character" w:customStyle="1" w:styleId="tel">
    <w:name w:val="tel"/>
    <w:basedOn w:val="DefaultParagraphFont"/>
    <w:rsid w:val="00A74F70"/>
  </w:style>
  <w:style w:type="paragraph" w:customStyle="1" w:styleId="MediumShading1-Accent21">
    <w:name w:val="Medium Shading 1 - Accent 21"/>
    <w:uiPriority w:val="1"/>
    <w:qFormat/>
    <w:rsid w:val="002D4EA6"/>
    <w:rPr>
      <w:rFonts w:ascii="Georgia" w:hAnsi="Georgia"/>
      <w:lang w:val="en-AU"/>
    </w:rPr>
  </w:style>
  <w:style w:type="character" w:customStyle="1" w:styleId="apple-converted-space">
    <w:name w:val="apple-converted-space"/>
    <w:basedOn w:val="DefaultParagraphFont"/>
    <w:rsid w:val="00232C7A"/>
  </w:style>
  <w:style w:type="character" w:styleId="UnresolvedMention">
    <w:name w:val="Unresolved Mention"/>
    <w:basedOn w:val="DefaultParagraphFont"/>
    <w:rsid w:val="00232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451">
      <w:bodyDiv w:val="1"/>
      <w:marLeft w:val="0"/>
      <w:marRight w:val="0"/>
      <w:marTop w:val="0"/>
      <w:marBottom w:val="0"/>
      <w:divBdr>
        <w:top w:val="none" w:sz="0" w:space="0" w:color="auto"/>
        <w:left w:val="none" w:sz="0" w:space="0" w:color="auto"/>
        <w:bottom w:val="none" w:sz="0" w:space="0" w:color="auto"/>
        <w:right w:val="none" w:sz="0" w:space="0" w:color="auto"/>
      </w:divBdr>
    </w:div>
    <w:div w:id="108281054">
      <w:bodyDiv w:val="1"/>
      <w:marLeft w:val="0"/>
      <w:marRight w:val="0"/>
      <w:marTop w:val="0"/>
      <w:marBottom w:val="0"/>
      <w:divBdr>
        <w:top w:val="none" w:sz="0" w:space="0" w:color="auto"/>
        <w:left w:val="none" w:sz="0" w:space="0" w:color="auto"/>
        <w:bottom w:val="none" w:sz="0" w:space="0" w:color="auto"/>
        <w:right w:val="none" w:sz="0" w:space="0" w:color="auto"/>
      </w:divBdr>
      <w:divsChild>
        <w:div w:id="495266312">
          <w:marLeft w:val="0"/>
          <w:marRight w:val="0"/>
          <w:marTop w:val="0"/>
          <w:marBottom w:val="0"/>
          <w:divBdr>
            <w:top w:val="none" w:sz="0" w:space="0" w:color="auto"/>
            <w:left w:val="none" w:sz="0" w:space="0" w:color="auto"/>
            <w:bottom w:val="none" w:sz="0" w:space="0" w:color="auto"/>
            <w:right w:val="none" w:sz="0" w:space="0" w:color="auto"/>
          </w:divBdr>
          <w:divsChild>
            <w:div w:id="916981245">
              <w:marLeft w:val="0"/>
              <w:marRight w:val="0"/>
              <w:marTop w:val="0"/>
              <w:marBottom w:val="0"/>
              <w:divBdr>
                <w:top w:val="none" w:sz="0" w:space="0" w:color="auto"/>
                <w:left w:val="none" w:sz="0" w:space="0" w:color="auto"/>
                <w:bottom w:val="none" w:sz="0" w:space="0" w:color="auto"/>
                <w:right w:val="none" w:sz="0" w:space="0" w:color="auto"/>
              </w:divBdr>
            </w:div>
            <w:div w:id="967975255">
              <w:marLeft w:val="0"/>
              <w:marRight w:val="0"/>
              <w:marTop w:val="0"/>
              <w:marBottom w:val="0"/>
              <w:divBdr>
                <w:top w:val="none" w:sz="0" w:space="0" w:color="auto"/>
                <w:left w:val="none" w:sz="0" w:space="0" w:color="auto"/>
                <w:bottom w:val="none" w:sz="0" w:space="0" w:color="auto"/>
                <w:right w:val="none" w:sz="0" w:space="0" w:color="auto"/>
              </w:divBdr>
            </w:div>
            <w:div w:id="1072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5427">
      <w:bodyDiv w:val="1"/>
      <w:marLeft w:val="0"/>
      <w:marRight w:val="0"/>
      <w:marTop w:val="0"/>
      <w:marBottom w:val="0"/>
      <w:divBdr>
        <w:top w:val="none" w:sz="0" w:space="0" w:color="auto"/>
        <w:left w:val="none" w:sz="0" w:space="0" w:color="auto"/>
        <w:bottom w:val="none" w:sz="0" w:space="0" w:color="auto"/>
        <w:right w:val="none" w:sz="0" w:space="0" w:color="auto"/>
      </w:divBdr>
    </w:div>
    <w:div w:id="331101905">
      <w:bodyDiv w:val="1"/>
      <w:marLeft w:val="0"/>
      <w:marRight w:val="0"/>
      <w:marTop w:val="0"/>
      <w:marBottom w:val="0"/>
      <w:divBdr>
        <w:top w:val="none" w:sz="0" w:space="0" w:color="auto"/>
        <w:left w:val="none" w:sz="0" w:space="0" w:color="auto"/>
        <w:bottom w:val="none" w:sz="0" w:space="0" w:color="auto"/>
        <w:right w:val="none" w:sz="0" w:space="0" w:color="auto"/>
      </w:divBdr>
    </w:div>
    <w:div w:id="628127122">
      <w:bodyDiv w:val="1"/>
      <w:marLeft w:val="0"/>
      <w:marRight w:val="0"/>
      <w:marTop w:val="0"/>
      <w:marBottom w:val="0"/>
      <w:divBdr>
        <w:top w:val="none" w:sz="0" w:space="0" w:color="auto"/>
        <w:left w:val="none" w:sz="0" w:space="0" w:color="auto"/>
        <w:bottom w:val="none" w:sz="0" w:space="0" w:color="auto"/>
        <w:right w:val="none" w:sz="0" w:space="0" w:color="auto"/>
      </w:divBdr>
      <w:divsChild>
        <w:div w:id="1866753532">
          <w:marLeft w:val="0"/>
          <w:marRight w:val="0"/>
          <w:marTop w:val="0"/>
          <w:marBottom w:val="0"/>
          <w:divBdr>
            <w:top w:val="none" w:sz="0" w:space="0" w:color="auto"/>
            <w:left w:val="none" w:sz="0" w:space="0" w:color="auto"/>
            <w:bottom w:val="none" w:sz="0" w:space="0" w:color="auto"/>
            <w:right w:val="none" w:sz="0" w:space="0" w:color="auto"/>
          </w:divBdr>
          <w:divsChild>
            <w:div w:id="19353977">
              <w:marLeft w:val="0"/>
              <w:marRight w:val="0"/>
              <w:marTop w:val="0"/>
              <w:marBottom w:val="0"/>
              <w:divBdr>
                <w:top w:val="none" w:sz="0" w:space="0" w:color="auto"/>
                <w:left w:val="none" w:sz="0" w:space="0" w:color="auto"/>
                <w:bottom w:val="none" w:sz="0" w:space="0" w:color="auto"/>
                <w:right w:val="none" w:sz="0" w:space="0" w:color="auto"/>
              </w:divBdr>
            </w:div>
            <w:div w:id="181208497">
              <w:marLeft w:val="0"/>
              <w:marRight w:val="0"/>
              <w:marTop w:val="0"/>
              <w:marBottom w:val="0"/>
              <w:divBdr>
                <w:top w:val="none" w:sz="0" w:space="0" w:color="auto"/>
                <w:left w:val="none" w:sz="0" w:space="0" w:color="auto"/>
                <w:bottom w:val="none" w:sz="0" w:space="0" w:color="auto"/>
                <w:right w:val="none" w:sz="0" w:space="0" w:color="auto"/>
              </w:divBdr>
            </w:div>
            <w:div w:id="249975108">
              <w:marLeft w:val="0"/>
              <w:marRight w:val="0"/>
              <w:marTop w:val="0"/>
              <w:marBottom w:val="0"/>
              <w:divBdr>
                <w:top w:val="none" w:sz="0" w:space="0" w:color="auto"/>
                <w:left w:val="none" w:sz="0" w:space="0" w:color="auto"/>
                <w:bottom w:val="none" w:sz="0" w:space="0" w:color="auto"/>
                <w:right w:val="none" w:sz="0" w:space="0" w:color="auto"/>
              </w:divBdr>
            </w:div>
            <w:div w:id="714700643">
              <w:marLeft w:val="0"/>
              <w:marRight w:val="0"/>
              <w:marTop w:val="0"/>
              <w:marBottom w:val="0"/>
              <w:divBdr>
                <w:top w:val="none" w:sz="0" w:space="0" w:color="auto"/>
                <w:left w:val="none" w:sz="0" w:space="0" w:color="auto"/>
                <w:bottom w:val="none" w:sz="0" w:space="0" w:color="auto"/>
                <w:right w:val="none" w:sz="0" w:space="0" w:color="auto"/>
              </w:divBdr>
            </w:div>
            <w:div w:id="824972519">
              <w:marLeft w:val="0"/>
              <w:marRight w:val="0"/>
              <w:marTop w:val="0"/>
              <w:marBottom w:val="0"/>
              <w:divBdr>
                <w:top w:val="none" w:sz="0" w:space="0" w:color="auto"/>
                <w:left w:val="none" w:sz="0" w:space="0" w:color="auto"/>
                <w:bottom w:val="none" w:sz="0" w:space="0" w:color="auto"/>
                <w:right w:val="none" w:sz="0" w:space="0" w:color="auto"/>
              </w:divBdr>
            </w:div>
            <w:div w:id="957368231">
              <w:marLeft w:val="0"/>
              <w:marRight w:val="0"/>
              <w:marTop w:val="0"/>
              <w:marBottom w:val="0"/>
              <w:divBdr>
                <w:top w:val="none" w:sz="0" w:space="0" w:color="auto"/>
                <w:left w:val="none" w:sz="0" w:space="0" w:color="auto"/>
                <w:bottom w:val="none" w:sz="0" w:space="0" w:color="auto"/>
                <w:right w:val="none" w:sz="0" w:space="0" w:color="auto"/>
              </w:divBdr>
            </w:div>
            <w:div w:id="1083987064">
              <w:marLeft w:val="0"/>
              <w:marRight w:val="0"/>
              <w:marTop w:val="0"/>
              <w:marBottom w:val="0"/>
              <w:divBdr>
                <w:top w:val="none" w:sz="0" w:space="0" w:color="auto"/>
                <w:left w:val="none" w:sz="0" w:space="0" w:color="auto"/>
                <w:bottom w:val="none" w:sz="0" w:space="0" w:color="auto"/>
                <w:right w:val="none" w:sz="0" w:space="0" w:color="auto"/>
              </w:divBdr>
            </w:div>
            <w:div w:id="1233196007">
              <w:marLeft w:val="0"/>
              <w:marRight w:val="0"/>
              <w:marTop w:val="0"/>
              <w:marBottom w:val="0"/>
              <w:divBdr>
                <w:top w:val="none" w:sz="0" w:space="0" w:color="auto"/>
                <w:left w:val="none" w:sz="0" w:space="0" w:color="auto"/>
                <w:bottom w:val="none" w:sz="0" w:space="0" w:color="auto"/>
                <w:right w:val="none" w:sz="0" w:space="0" w:color="auto"/>
              </w:divBdr>
            </w:div>
            <w:div w:id="1717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184">
      <w:bodyDiv w:val="1"/>
      <w:marLeft w:val="0"/>
      <w:marRight w:val="0"/>
      <w:marTop w:val="0"/>
      <w:marBottom w:val="0"/>
      <w:divBdr>
        <w:top w:val="none" w:sz="0" w:space="0" w:color="auto"/>
        <w:left w:val="none" w:sz="0" w:space="0" w:color="auto"/>
        <w:bottom w:val="none" w:sz="0" w:space="0" w:color="auto"/>
        <w:right w:val="none" w:sz="0" w:space="0" w:color="auto"/>
      </w:divBdr>
      <w:divsChild>
        <w:div w:id="1338456434">
          <w:marLeft w:val="0"/>
          <w:marRight w:val="0"/>
          <w:marTop w:val="0"/>
          <w:marBottom w:val="0"/>
          <w:divBdr>
            <w:top w:val="none" w:sz="0" w:space="0" w:color="auto"/>
            <w:left w:val="none" w:sz="0" w:space="0" w:color="auto"/>
            <w:bottom w:val="none" w:sz="0" w:space="0" w:color="auto"/>
            <w:right w:val="none" w:sz="0" w:space="0" w:color="auto"/>
          </w:divBdr>
        </w:div>
        <w:div w:id="1495147907">
          <w:marLeft w:val="0"/>
          <w:marRight w:val="0"/>
          <w:marTop w:val="0"/>
          <w:marBottom w:val="0"/>
          <w:divBdr>
            <w:top w:val="none" w:sz="0" w:space="0" w:color="auto"/>
            <w:left w:val="none" w:sz="0" w:space="0" w:color="auto"/>
            <w:bottom w:val="none" w:sz="0" w:space="0" w:color="auto"/>
            <w:right w:val="none" w:sz="0" w:space="0" w:color="auto"/>
          </w:divBdr>
        </w:div>
        <w:div w:id="1533759299">
          <w:marLeft w:val="0"/>
          <w:marRight w:val="0"/>
          <w:marTop w:val="0"/>
          <w:marBottom w:val="0"/>
          <w:divBdr>
            <w:top w:val="none" w:sz="0" w:space="0" w:color="auto"/>
            <w:left w:val="none" w:sz="0" w:space="0" w:color="auto"/>
            <w:bottom w:val="none" w:sz="0" w:space="0" w:color="auto"/>
            <w:right w:val="none" w:sz="0" w:space="0" w:color="auto"/>
          </w:divBdr>
        </w:div>
      </w:divsChild>
    </w:div>
    <w:div w:id="911041586">
      <w:bodyDiv w:val="1"/>
      <w:marLeft w:val="0"/>
      <w:marRight w:val="0"/>
      <w:marTop w:val="0"/>
      <w:marBottom w:val="0"/>
      <w:divBdr>
        <w:top w:val="none" w:sz="0" w:space="0" w:color="auto"/>
        <w:left w:val="none" w:sz="0" w:space="0" w:color="auto"/>
        <w:bottom w:val="none" w:sz="0" w:space="0" w:color="auto"/>
        <w:right w:val="none" w:sz="0" w:space="0" w:color="auto"/>
      </w:divBdr>
      <w:divsChild>
        <w:div w:id="1981768105">
          <w:marLeft w:val="0"/>
          <w:marRight w:val="0"/>
          <w:marTop w:val="0"/>
          <w:marBottom w:val="0"/>
          <w:divBdr>
            <w:top w:val="none" w:sz="0" w:space="0" w:color="auto"/>
            <w:left w:val="none" w:sz="0" w:space="0" w:color="auto"/>
            <w:bottom w:val="none" w:sz="0" w:space="0" w:color="auto"/>
            <w:right w:val="none" w:sz="0" w:space="0" w:color="auto"/>
          </w:divBdr>
        </w:div>
      </w:divsChild>
    </w:div>
    <w:div w:id="1041057764">
      <w:bodyDiv w:val="1"/>
      <w:marLeft w:val="0"/>
      <w:marRight w:val="0"/>
      <w:marTop w:val="0"/>
      <w:marBottom w:val="0"/>
      <w:divBdr>
        <w:top w:val="none" w:sz="0" w:space="0" w:color="auto"/>
        <w:left w:val="none" w:sz="0" w:space="0" w:color="auto"/>
        <w:bottom w:val="none" w:sz="0" w:space="0" w:color="auto"/>
        <w:right w:val="none" w:sz="0" w:space="0" w:color="auto"/>
      </w:divBdr>
      <w:divsChild>
        <w:div w:id="1957518668">
          <w:marLeft w:val="0"/>
          <w:marRight w:val="0"/>
          <w:marTop w:val="0"/>
          <w:marBottom w:val="0"/>
          <w:divBdr>
            <w:top w:val="none" w:sz="0" w:space="0" w:color="auto"/>
            <w:left w:val="none" w:sz="0" w:space="0" w:color="auto"/>
            <w:bottom w:val="none" w:sz="0" w:space="0" w:color="auto"/>
            <w:right w:val="none" w:sz="0" w:space="0" w:color="auto"/>
          </w:divBdr>
          <w:divsChild>
            <w:div w:id="1694647200">
              <w:marLeft w:val="0"/>
              <w:marRight w:val="0"/>
              <w:marTop w:val="0"/>
              <w:marBottom w:val="0"/>
              <w:divBdr>
                <w:top w:val="none" w:sz="0" w:space="0" w:color="auto"/>
                <w:left w:val="none" w:sz="0" w:space="0" w:color="auto"/>
                <w:bottom w:val="none" w:sz="0" w:space="0" w:color="auto"/>
                <w:right w:val="none" w:sz="0" w:space="0" w:color="auto"/>
              </w:divBdr>
              <w:divsChild>
                <w:div w:id="971592335">
                  <w:marLeft w:val="0"/>
                  <w:marRight w:val="0"/>
                  <w:marTop w:val="0"/>
                  <w:marBottom w:val="0"/>
                  <w:divBdr>
                    <w:top w:val="none" w:sz="0" w:space="0" w:color="auto"/>
                    <w:left w:val="none" w:sz="0" w:space="0" w:color="auto"/>
                    <w:bottom w:val="none" w:sz="0" w:space="0" w:color="auto"/>
                    <w:right w:val="none" w:sz="0" w:space="0" w:color="auto"/>
                  </w:divBdr>
                  <w:divsChild>
                    <w:div w:id="3759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13708">
      <w:bodyDiv w:val="1"/>
      <w:marLeft w:val="0"/>
      <w:marRight w:val="0"/>
      <w:marTop w:val="0"/>
      <w:marBottom w:val="0"/>
      <w:divBdr>
        <w:top w:val="none" w:sz="0" w:space="0" w:color="auto"/>
        <w:left w:val="none" w:sz="0" w:space="0" w:color="auto"/>
        <w:bottom w:val="none" w:sz="0" w:space="0" w:color="auto"/>
        <w:right w:val="none" w:sz="0" w:space="0" w:color="auto"/>
      </w:divBdr>
      <w:divsChild>
        <w:div w:id="1425767068">
          <w:marLeft w:val="0"/>
          <w:marRight w:val="0"/>
          <w:marTop w:val="0"/>
          <w:marBottom w:val="0"/>
          <w:divBdr>
            <w:top w:val="none" w:sz="0" w:space="0" w:color="auto"/>
            <w:left w:val="none" w:sz="0" w:space="0" w:color="auto"/>
            <w:bottom w:val="none" w:sz="0" w:space="0" w:color="auto"/>
            <w:right w:val="none" w:sz="0" w:space="0" w:color="auto"/>
          </w:divBdr>
          <w:divsChild>
            <w:div w:id="170797408">
              <w:marLeft w:val="0"/>
              <w:marRight w:val="0"/>
              <w:marTop w:val="0"/>
              <w:marBottom w:val="0"/>
              <w:divBdr>
                <w:top w:val="none" w:sz="0" w:space="0" w:color="auto"/>
                <w:left w:val="none" w:sz="0" w:space="0" w:color="auto"/>
                <w:bottom w:val="none" w:sz="0" w:space="0" w:color="auto"/>
                <w:right w:val="none" w:sz="0" w:space="0" w:color="auto"/>
              </w:divBdr>
            </w:div>
            <w:div w:id="1481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722">
      <w:bodyDiv w:val="1"/>
      <w:marLeft w:val="0"/>
      <w:marRight w:val="0"/>
      <w:marTop w:val="0"/>
      <w:marBottom w:val="0"/>
      <w:divBdr>
        <w:top w:val="none" w:sz="0" w:space="0" w:color="auto"/>
        <w:left w:val="none" w:sz="0" w:space="0" w:color="auto"/>
        <w:bottom w:val="none" w:sz="0" w:space="0" w:color="auto"/>
        <w:right w:val="none" w:sz="0" w:space="0" w:color="auto"/>
      </w:divBdr>
    </w:div>
    <w:div w:id="1587878184">
      <w:bodyDiv w:val="1"/>
      <w:marLeft w:val="0"/>
      <w:marRight w:val="0"/>
      <w:marTop w:val="0"/>
      <w:marBottom w:val="0"/>
      <w:divBdr>
        <w:top w:val="none" w:sz="0" w:space="0" w:color="auto"/>
        <w:left w:val="none" w:sz="0" w:space="0" w:color="auto"/>
        <w:bottom w:val="none" w:sz="0" w:space="0" w:color="auto"/>
        <w:right w:val="none" w:sz="0" w:space="0" w:color="auto"/>
      </w:divBdr>
      <w:divsChild>
        <w:div w:id="885216901">
          <w:marLeft w:val="0"/>
          <w:marRight w:val="0"/>
          <w:marTop w:val="0"/>
          <w:marBottom w:val="0"/>
          <w:divBdr>
            <w:top w:val="none" w:sz="0" w:space="0" w:color="auto"/>
            <w:left w:val="none" w:sz="0" w:space="0" w:color="auto"/>
            <w:bottom w:val="none" w:sz="0" w:space="0" w:color="auto"/>
            <w:right w:val="none" w:sz="0" w:space="0" w:color="auto"/>
          </w:divBdr>
          <w:divsChild>
            <w:div w:id="65495657">
              <w:marLeft w:val="0"/>
              <w:marRight w:val="0"/>
              <w:marTop w:val="0"/>
              <w:marBottom w:val="0"/>
              <w:divBdr>
                <w:top w:val="none" w:sz="0" w:space="0" w:color="auto"/>
                <w:left w:val="none" w:sz="0" w:space="0" w:color="auto"/>
                <w:bottom w:val="none" w:sz="0" w:space="0" w:color="auto"/>
                <w:right w:val="none" w:sz="0" w:space="0" w:color="auto"/>
              </w:divBdr>
            </w:div>
            <w:div w:id="235170152">
              <w:marLeft w:val="0"/>
              <w:marRight w:val="0"/>
              <w:marTop w:val="0"/>
              <w:marBottom w:val="0"/>
              <w:divBdr>
                <w:top w:val="none" w:sz="0" w:space="0" w:color="auto"/>
                <w:left w:val="none" w:sz="0" w:space="0" w:color="auto"/>
                <w:bottom w:val="none" w:sz="0" w:space="0" w:color="auto"/>
                <w:right w:val="none" w:sz="0" w:space="0" w:color="auto"/>
              </w:divBdr>
            </w:div>
            <w:div w:id="807433930">
              <w:marLeft w:val="0"/>
              <w:marRight w:val="0"/>
              <w:marTop w:val="0"/>
              <w:marBottom w:val="0"/>
              <w:divBdr>
                <w:top w:val="none" w:sz="0" w:space="0" w:color="auto"/>
                <w:left w:val="none" w:sz="0" w:space="0" w:color="auto"/>
                <w:bottom w:val="none" w:sz="0" w:space="0" w:color="auto"/>
                <w:right w:val="none" w:sz="0" w:space="0" w:color="auto"/>
              </w:divBdr>
            </w:div>
            <w:div w:id="879976900">
              <w:marLeft w:val="0"/>
              <w:marRight w:val="0"/>
              <w:marTop w:val="0"/>
              <w:marBottom w:val="0"/>
              <w:divBdr>
                <w:top w:val="none" w:sz="0" w:space="0" w:color="auto"/>
                <w:left w:val="none" w:sz="0" w:space="0" w:color="auto"/>
                <w:bottom w:val="none" w:sz="0" w:space="0" w:color="auto"/>
                <w:right w:val="none" w:sz="0" w:space="0" w:color="auto"/>
              </w:divBdr>
            </w:div>
            <w:div w:id="1021667569">
              <w:marLeft w:val="0"/>
              <w:marRight w:val="0"/>
              <w:marTop w:val="0"/>
              <w:marBottom w:val="0"/>
              <w:divBdr>
                <w:top w:val="none" w:sz="0" w:space="0" w:color="auto"/>
                <w:left w:val="none" w:sz="0" w:space="0" w:color="auto"/>
                <w:bottom w:val="none" w:sz="0" w:space="0" w:color="auto"/>
                <w:right w:val="none" w:sz="0" w:space="0" w:color="auto"/>
              </w:divBdr>
            </w:div>
            <w:div w:id="1413115953">
              <w:marLeft w:val="0"/>
              <w:marRight w:val="0"/>
              <w:marTop w:val="0"/>
              <w:marBottom w:val="0"/>
              <w:divBdr>
                <w:top w:val="none" w:sz="0" w:space="0" w:color="auto"/>
                <w:left w:val="none" w:sz="0" w:space="0" w:color="auto"/>
                <w:bottom w:val="none" w:sz="0" w:space="0" w:color="auto"/>
                <w:right w:val="none" w:sz="0" w:space="0" w:color="auto"/>
              </w:divBdr>
            </w:div>
            <w:div w:id="1600524594">
              <w:marLeft w:val="0"/>
              <w:marRight w:val="0"/>
              <w:marTop w:val="0"/>
              <w:marBottom w:val="0"/>
              <w:divBdr>
                <w:top w:val="none" w:sz="0" w:space="0" w:color="auto"/>
                <w:left w:val="none" w:sz="0" w:space="0" w:color="auto"/>
                <w:bottom w:val="none" w:sz="0" w:space="0" w:color="auto"/>
                <w:right w:val="none" w:sz="0" w:space="0" w:color="auto"/>
              </w:divBdr>
            </w:div>
            <w:div w:id="1766026381">
              <w:marLeft w:val="0"/>
              <w:marRight w:val="0"/>
              <w:marTop w:val="0"/>
              <w:marBottom w:val="0"/>
              <w:divBdr>
                <w:top w:val="none" w:sz="0" w:space="0" w:color="auto"/>
                <w:left w:val="none" w:sz="0" w:space="0" w:color="auto"/>
                <w:bottom w:val="none" w:sz="0" w:space="0" w:color="auto"/>
                <w:right w:val="none" w:sz="0" w:space="0" w:color="auto"/>
              </w:divBdr>
            </w:div>
            <w:div w:id="18618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5881">
      <w:bodyDiv w:val="1"/>
      <w:marLeft w:val="0"/>
      <w:marRight w:val="0"/>
      <w:marTop w:val="0"/>
      <w:marBottom w:val="0"/>
      <w:divBdr>
        <w:top w:val="none" w:sz="0" w:space="0" w:color="auto"/>
        <w:left w:val="none" w:sz="0" w:space="0" w:color="auto"/>
        <w:bottom w:val="none" w:sz="0" w:space="0" w:color="auto"/>
        <w:right w:val="none" w:sz="0" w:space="0" w:color="auto"/>
      </w:divBdr>
      <w:divsChild>
        <w:div w:id="730083943">
          <w:marLeft w:val="0"/>
          <w:marRight w:val="0"/>
          <w:marTop w:val="0"/>
          <w:marBottom w:val="0"/>
          <w:divBdr>
            <w:top w:val="none" w:sz="0" w:space="0" w:color="auto"/>
            <w:left w:val="none" w:sz="0" w:space="0" w:color="auto"/>
            <w:bottom w:val="none" w:sz="0" w:space="0" w:color="auto"/>
            <w:right w:val="none" w:sz="0" w:space="0" w:color="auto"/>
          </w:divBdr>
        </w:div>
        <w:div w:id="986935774">
          <w:marLeft w:val="0"/>
          <w:marRight w:val="0"/>
          <w:marTop w:val="0"/>
          <w:marBottom w:val="0"/>
          <w:divBdr>
            <w:top w:val="none" w:sz="0" w:space="0" w:color="auto"/>
            <w:left w:val="none" w:sz="0" w:space="0" w:color="auto"/>
            <w:bottom w:val="none" w:sz="0" w:space="0" w:color="auto"/>
            <w:right w:val="none" w:sz="0" w:space="0" w:color="auto"/>
          </w:divBdr>
        </w:div>
      </w:divsChild>
    </w:div>
    <w:div w:id="1933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thezoneagility.com" TargetMode="External"/><Relationship Id="rId18" Type="http://schemas.openxmlformats.org/officeDocument/2006/relationships/hyperlink" Target="http://inthezoneagility.homestead.com/nadac.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thezoneagility.com" TargetMode="External"/><Relationship Id="rId7" Type="http://schemas.openxmlformats.org/officeDocument/2006/relationships/image" Target="media/image1.png"/><Relationship Id="rId12" Type="http://schemas.openxmlformats.org/officeDocument/2006/relationships/hyperlink" Target="mailto:lmsphd@gmail.com" TargetMode="External"/><Relationship Id="rId17" Type="http://schemas.openxmlformats.org/officeDocument/2006/relationships/hyperlink" Target="http://www.nadac.com"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NADACForum.com/" TargetMode="External"/><Relationship Id="rId20" Type="http://schemas.openxmlformats.org/officeDocument/2006/relationships/hyperlink" Target="http://www.nada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msphd@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DACForum.com/" TargetMode="External"/><Relationship Id="rId23" Type="http://schemas.openxmlformats.org/officeDocument/2006/relationships/image" Target="media/image3.jpeg"/><Relationship Id="rId10" Type="http://schemas.openxmlformats.org/officeDocument/2006/relationships/hyperlink" Target="mailto:inthezoneagility@gmail.com" TargetMode="External"/><Relationship Id="rId19" Type="http://schemas.openxmlformats.org/officeDocument/2006/relationships/hyperlink" Target="http://nadac.com/afrm/dogregfrm.asp"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nadac.com" TargetMode="External"/><Relationship Id="rId22" Type="http://schemas.openxmlformats.org/officeDocument/2006/relationships/hyperlink" Target="https://www.bobbielyonscanine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FAA WJHTC Micro-EARTS Branch</Company>
  <LinksUpToDate>false</LinksUpToDate>
  <CharactersWithSpaces>20498</CharactersWithSpaces>
  <SharedDoc>false</SharedDoc>
  <HLinks>
    <vt:vector size="78" baseType="variant">
      <vt:variant>
        <vt:i4>4980798</vt:i4>
      </vt:variant>
      <vt:variant>
        <vt:i4>27</vt:i4>
      </vt:variant>
      <vt:variant>
        <vt:i4>0</vt:i4>
      </vt:variant>
      <vt:variant>
        <vt:i4>5</vt:i4>
      </vt:variant>
      <vt:variant>
        <vt:lpwstr>http://www.nadac.com/</vt:lpwstr>
      </vt:variant>
      <vt:variant>
        <vt:lpwstr/>
      </vt:variant>
      <vt:variant>
        <vt:i4>2424848</vt:i4>
      </vt:variant>
      <vt:variant>
        <vt:i4>24</vt:i4>
      </vt:variant>
      <vt:variant>
        <vt:i4>0</vt:i4>
      </vt:variant>
      <vt:variant>
        <vt:i4>5</vt:i4>
      </vt:variant>
      <vt:variant>
        <vt:lpwstr>http://nadac.com/afrm/dogregfrm.asp</vt:lpwstr>
      </vt:variant>
      <vt:variant>
        <vt:lpwstr/>
      </vt:variant>
      <vt:variant>
        <vt:i4>5177366</vt:i4>
      </vt:variant>
      <vt:variant>
        <vt:i4>21</vt:i4>
      </vt:variant>
      <vt:variant>
        <vt:i4>0</vt:i4>
      </vt:variant>
      <vt:variant>
        <vt:i4>5</vt:i4>
      </vt:variant>
      <vt:variant>
        <vt:lpwstr>http://inthezoneagility.homestead.com/nadac.html</vt:lpwstr>
      </vt:variant>
      <vt:variant>
        <vt:lpwstr/>
      </vt:variant>
      <vt:variant>
        <vt:i4>4980753</vt:i4>
      </vt:variant>
      <vt:variant>
        <vt:i4>18</vt:i4>
      </vt:variant>
      <vt:variant>
        <vt:i4>0</vt:i4>
      </vt:variant>
      <vt:variant>
        <vt:i4>5</vt:i4>
      </vt:variant>
      <vt:variant>
        <vt:lpwstr>http://www.nadac.com</vt:lpwstr>
      </vt:variant>
      <vt:variant>
        <vt:lpwstr/>
      </vt:variant>
      <vt:variant>
        <vt:i4>3538983</vt:i4>
      </vt:variant>
      <vt:variant>
        <vt:i4>15</vt:i4>
      </vt:variant>
      <vt:variant>
        <vt:i4>0</vt:i4>
      </vt:variant>
      <vt:variant>
        <vt:i4>5</vt:i4>
      </vt:variant>
      <vt:variant>
        <vt:lpwstr>http://www.NADACForum.com/</vt:lpwstr>
      </vt:variant>
      <vt:variant>
        <vt:lpwstr/>
      </vt:variant>
      <vt:variant>
        <vt:i4>3538983</vt:i4>
      </vt:variant>
      <vt:variant>
        <vt:i4>12</vt:i4>
      </vt:variant>
      <vt:variant>
        <vt:i4>0</vt:i4>
      </vt:variant>
      <vt:variant>
        <vt:i4>5</vt:i4>
      </vt:variant>
      <vt:variant>
        <vt:lpwstr>http://www.NADACForum.com/</vt:lpwstr>
      </vt:variant>
      <vt:variant>
        <vt:lpwstr/>
      </vt:variant>
      <vt:variant>
        <vt:i4>4980753</vt:i4>
      </vt:variant>
      <vt:variant>
        <vt:i4>9</vt:i4>
      </vt:variant>
      <vt:variant>
        <vt:i4>0</vt:i4>
      </vt:variant>
      <vt:variant>
        <vt:i4>5</vt:i4>
      </vt:variant>
      <vt:variant>
        <vt:lpwstr>http://www.nadac.com</vt:lpwstr>
      </vt:variant>
      <vt:variant>
        <vt:lpwstr/>
      </vt:variant>
      <vt:variant>
        <vt:i4>6750292</vt:i4>
      </vt:variant>
      <vt:variant>
        <vt:i4>6</vt:i4>
      </vt:variant>
      <vt:variant>
        <vt:i4>0</vt:i4>
      </vt:variant>
      <vt:variant>
        <vt:i4>5</vt:i4>
      </vt:variant>
      <vt:variant>
        <vt:lpwstr>http://www.inthezoneagility.com</vt:lpwstr>
      </vt:variant>
      <vt:variant>
        <vt:lpwstr/>
      </vt:variant>
      <vt:variant>
        <vt:i4>1048663</vt:i4>
      </vt:variant>
      <vt:variant>
        <vt:i4>3</vt:i4>
      </vt:variant>
      <vt:variant>
        <vt:i4>0</vt:i4>
      </vt:variant>
      <vt:variant>
        <vt:i4>5</vt:i4>
      </vt:variant>
      <vt:variant>
        <vt:lpwstr>mailto:lmsphd@gmail.com</vt:lpwstr>
      </vt:variant>
      <vt:variant>
        <vt:lpwstr/>
      </vt:variant>
      <vt:variant>
        <vt:i4>1048663</vt:i4>
      </vt:variant>
      <vt:variant>
        <vt:i4>0</vt:i4>
      </vt:variant>
      <vt:variant>
        <vt:i4>0</vt:i4>
      </vt:variant>
      <vt:variant>
        <vt:i4>5</vt:i4>
      </vt:variant>
      <vt:variant>
        <vt:lpwstr>mailto:lmsphd@gmail.com</vt:lpwstr>
      </vt:variant>
      <vt:variant>
        <vt:lpwstr/>
      </vt:variant>
      <vt:variant>
        <vt:i4>2752538</vt:i4>
      </vt:variant>
      <vt:variant>
        <vt:i4>2136</vt:i4>
      </vt:variant>
      <vt:variant>
        <vt:i4>1026</vt:i4>
      </vt:variant>
      <vt:variant>
        <vt:i4>1</vt:i4>
      </vt:variant>
      <vt:variant>
        <vt:lpwstr>New Picture</vt:lpwstr>
      </vt:variant>
      <vt:variant>
        <vt:lpwstr/>
      </vt:variant>
      <vt:variant>
        <vt:i4>196642</vt:i4>
      </vt:variant>
      <vt:variant>
        <vt:i4>2148</vt:i4>
      </vt:variant>
      <vt:variant>
        <vt:i4>1025</vt:i4>
      </vt:variant>
      <vt:variant>
        <vt:i4>1</vt:i4>
      </vt:variant>
      <vt:variant>
        <vt:lpwstr>2008 logo</vt:lpwstr>
      </vt:variant>
      <vt:variant>
        <vt:lpwstr/>
      </vt:variant>
      <vt:variant>
        <vt:i4>105</vt:i4>
      </vt:variant>
      <vt:variant>
        <vt:i4>-1</vt:i4>
      </vt:variant>
      <vt:variant>
        <vt:i4>1048</vt:i4>
      </vt:variant>
      <vt:variant>
        <vt:i4>1</vt:i4>
      </vt:variant>
      <vt:variant>
        <vt:lpwstr>NADAC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 Bonker</dc:creator>
  <cp:lastModifiedBy>Lisa Bonker</cp:lastModifiedBy>
  <cp:revision>8</cp:revision>
  <cp:lastPrinted>2017-11-28T21:29:00Z</cp:lastPrinted>
  <dcterms:created xsi:type="dcterms:W3CDTF">2018-11-01T11:31:00Z</dcterms:created>
  <dcterms:modified xsi:type="dcterms:W3CDTF">2018-11-12T11:52:00Z</dcterms:modified>
</cp:coreProperties>
</file>