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87EC7" w14:textId="77777777" w:rsidR="00862972" w:rsidRDefault="00862972" w:rsidP="00F91B60"/>
    <w:p w14:paraId="0508EC49" w14:textId="01AA6E78" w:rsidR="00862972" w:rsidRDefault="00F91B60" w:rsidP="008F459F">
      <w:pPr>
        <w:jc w:val="center"/>
      </w:pPr>
      <w:r>
        <w:rPr>
          <w:noProof/>
        </w:rPr>
        <w:drawing>
          <wp:inline distT="0" distB="0" distL="0" distR="0" wp14:anchorId="32E8B30D" wp14:editId="2429D80F">
            <wp:extent cx="969818" cy="7334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website.jpg"/>
                    <pic:cNvPicPr/>
                  </pic:nvPicPr>
                  <pic:blipFill>
                    <a:blip r:embed="rId5"/>
                    <a:stretch>
                      <a:fillRect/>
                    </a:stretch>
                  </pic:blipFill>
                  <pic:spPr>
                    <a:xfrm>
                      <a:off x="0" y="0"/>
                      <a:ext cx="991727" cy="750047"/>
                    </a:xfrm>
                    <a:prstGeom prst="rect">
                      <a:avLst/>
                    </a:prstGeom>
                  </pic:spPr>
                </pic:pic>
              </a:graphicData>
            </a:graphic>
          </wp:inline>
        </w:drawing>
      </w:r>
      <w:r>
        <w:rPr>
          <w:noProof/>
        </w:rPr>
        <w:drawing>
          <wp:inline distT="0" distB="0" distL="0" distR="0" wp14:anchorId="74528539" wp14:editId="1CCDCA61">
            <wp:extent cx="1635125" cy="6375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5125" cy="637540"/>
                    </a:xfrm>
                    <a:prstGeom prst="rect">
                      <a:avLst/>
                    </a:prstGeom>
                    <a:noFill/>
                    <a:ln>
                      <a:noFill/>
                    </a:ln>
                  </pic:spPr>
                </pic:pic>
              </a:graphicData>
            </a:graphic>
          </wp:inline>
        </w:drawing>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7644"/>
      </w:tblGrid>
      <w:tr w:rsidR="00862972" w:rsidRPr="00144A73" w14:paraId="49E675EA" w14:textId="77777777" w:rsidTr="008F459F">
        <w:trPr>
          <w:cantSplit/>
          <w:trHeight w:hRule="exact" w:val="10189"/>
        </w:trPr>
        <w:tc>
          <w:tcPr>
            <w:tcW w:w="3274" w:type="dxa"/>
          </w:tcPr>
          <w:p w14:paraId="425D5535" w14:textId="77777777" w:rsidR="00862972" w:rsidRPr="00144A73" w:rsidRDefault="00F91B60" w:rsidP="00144A73">
            <w:pPr>
              <w:spacing w:after="0" w:line="240" w:lineRule="auto"/>
              <w:jc w:val="center"/>
              <w:rPr>
                <w:sz w:val="40"/>
                <w:szCs w:val="40"/>
              </w:rPr>
            </w:pPr>
            <w:bookmarkStart w:id="0" w:name="_Hlk527728898"/>
            <w:r>
              <w:rPr>
                <w:sz w:val="40"/>
                <w:szCs w:val="40"/>
              </w:rPr>
              <w:t>In The Zone, LLC</w:t>
            </w:r>
          </w:p>
          <w:p w14:paraId="24DD73E3" w14:textId="77777777" w:rsidR="00D9195F" w:rsidRDefault="00D9195F" w:rsidP="00D9195F">
            <w:pPr>
              <w:tabs>
                <w:tab w:val="center" w:pos="5400"/>
                <w:tab w:val="left" w:pos="7701"/>
              </w:tabs>
              <w:jc w:val="center"/>
              <w:rPr>
                <w:rFonts w:ascii="Arial" w:hAnsi="Arial" w:cs="Arial"/>
                <w:sz w:val="24"/>
                <w:szCs w:val="24"/>
              </w:rPr>
            </w:pPr>
            <w:r>
              <w:rPr>
                <w:rFonts w:ascii="Arial" w:hAnsi="Arial" w:cs="Arial"/>
                <w:sz w:val="24"/>
                <w:szCs w:val="24"/>
              </w:rPr>
              <w:t>June 14-16, 2019</w:t>
            </w:r>
          </w:p>
          <w:p w14:paraId="3E3ACDA4" w14:textId="24B3E824" w:rsidR="00D9195F" w:rsidRPr="00C766D4" w:rsidRDefault="00D9195F" w:rsidP="00D9195F">
            <w:pPr>
              <w:tabs>
                <w:tab w:val="center" w:pos="5400"/>
                <w:tab w:val="left" w:pos="7701"/>
              </w:tabs>
              <w:jc w:val="center"/>
              <w:rPr>
                <w:rFonts w:ascii="Arial" w:hAnsi="Arial" w:cs="Arial"/>
                <w:sz w:val="24"/>
                <w:szCs w:val="24"/>
              </w:rPr>
            </w:pPr>
            <w:r>
              <w:rPr>
                <w:rFonts w:ascii="Arial" w:hAnsi="Arial" w:cs="Arial"/>
                <w:sz w:val="24"/>
                <w:szCs w:val="24"/>
              </w:rPr>
              <w:t>2825 Golf Road Joliet, IL</w:t>
            </w:r>
            <w:r>
              <w:rPr>
                <w:rFonts w:ascii="Arial" w:hAnsi="Arial" w:cs="Arial"/>
                <w:sz w:val="24"/>
                <w:szCs w:val="24"/>
              </w:rPr>
              <w:br/>
            </w:r>
            <w:r w:rsidRPr="001A6CC7">
              <w:rPr>
                <w:bCs/>
                <w:noProof/>
                <w:sz w:val="28"/>
                <w:szCs w:val="28"/>
              </w:rPr>
              <w:t>Outdoors on Grass</w:t>
            </w:r>
          </w:p>
          <w:p w14:paraId="78312349" w14:textId="77777777" w:rsidR="006806FD" w:rsidRDefault="006806FD" w:rsidP="00144A73">
            <w:pPr>
              <w:spacing w:after="0" w:line="240" w:lineRule="auto"/>
              <w:jc w:val="center"/>
              <w:rPr>
                <w:sz w:val="28"/>
                <w:szCs w:val="28"/>
              </w:rPr>
            </w:pPr>
          </w:p>
          <w:p w14:paraId="4D3F3662" w14:textId="77777777" w:rsidR="00862972" w:rsidRPr="00144A73" w:rsidRDefault="00862972" w:rsidP="00472848">
            <w:pPr>
              <w:spacing w:after="0" w:line="240" w:lineRule="auto"/>
              <w:rPr>
                <w:b/>
                <w:bCs/>
                <w:sz w:val="28"/>
                <w:szCs w:val="28"/>
              </w:rPr>
            </w:pPr>
          </w:p>
          <w:p w14:paraId="0D1621C0" w14:textId="77777777" w:rsidR="00862972" w:rsidRPr="00144A73" w:rsidRDefault="00862972" w:rsidP="00144A73">
            <w:pPr>
              <w:spacing w:after="0" w:line="240" w:lineRule="auto"/>
              <w:jc w:val="center"/>
              <w:rPr>
                <w:b/>
                <w:bCs/>
                <w:sz w:val="28"/>
                <w:szCs w:val="28"/>
              </w:rPr>
            </w:pPr>
            <w:r w:rsidRPr="00144A73">
              <w:rPr>
                <w:b/>
                <w:bCs/>
                <w:sz w:val="28"/>
                <w:szCs w:val="28"/>
              </w:rPr>
              <w:t>Judge:</w:t>
            </w:r>
          </w:p>
          <w:p w14:paraId="2519758E" w14:textId="77DE2EE0" w:rsidR="00862972" w:rsidRPr="00144A73" w:rsidRDefault="00D9195F" w:rsidP="00144A73">
            <w:pPr>
              <w:spacing w:after="0" w:line="240" w:lineRule="auto"/>
              <w:jc w:val="center"/>
              <w:rPr>
                <w:sz w:val="32"/>
                <w:szCs w:val="32"/>
              </w:rPr>
            </w:pPr>
            <w:r>
              <w:rPr>
                <w:sz w:val="32"/>
                <w:szCs w:val="32"/>
              </w:rPr>
              <w:t>Sarah Fix</w:t>
            </w:r>
          </w:p>
          <w:p w14:paraId="39E77966" w14:textId="77777777" w:rsidR="00862972" w:rsidRPr="00144A73" w:rsidRDefault="00862972" w:rsidP="006425AC">
            <w:pPr>
              <w:spacing w:after="0" w:line="240" w:lineRule="auto"/>
              <w:rPr>
                <w:b/>
                <w:bCs/>
                <w:sz w:val="28"/>
                <w:szCs w:val="28"/>
              </w:rPr>
            </w:pPr>
          </w:p>
          <w:p w14:paraId="002908EA" w14:textId="67C48ECA" w:rsidR="00862972" w:rsidRPr="00144A73" w:rsidRDefault="007204FC" w:rsidP="00144A73">
            <w:pPr>
              <w:spacing w:after="0" w:line="240" w:lineRule="auto"/>
              <w:jc w:val="center"/>
              <w:rPr>
                <w:b/>
                <w:bCs/>
                <w:sz w:val="28"/>
                <w:szCs w:val="28"/>
              </w:rPr>
            </w:pPr>
            <w:r>
              <w:rPr>
                <w:b/>
                <w:bCs/>
                <w:sz w:val="28"/>
                <w:szCs w:val="28"/>
              </w:rPr>
              <w:t>Building</w:t>
            </w:r>
            <w:r w:rsidR="006425AC">
              <w:rPr>
                <w:b/>
                <w:bCs/>
                <w:sz w:val="28"/>
                <w:szCs w:val="28"/>
              </w:rPr>
              <w:t>:</w:t>
            </w:r>
          </w:p>
          <w:p w14:paraId="414797BB" w14:textId="649044C0" w:rsidR="00862972" w:rsidRPr="00144A73" w:rsidRDefault="00D9195F" w:rsidP="00144A73">
            <w:pPr>
              <w:spacing w:after="0" w:line="240" w:lineRule="auto"/>
              <w:jc w:val="center"/>
              <w:rPr>
                <w:sz w:val="28"/>
                <w:szCs w:val="28"/>
              </w:rPr>
            </w:pPr>
            <w:r>
              <w:rPr>
                <w:sz w:val="28"/>
                <w:szCs w:val="28"/>
              </w:rPr>
              <w:t>Outdoos on Grass</w:t>
            </w:r>
          </w:p>
          <w:p w14:paraId="7294A68A" w14:textId="77777777" w:rsidR="00862972" w:rsidRPr="00144A73" w:rsidRDefault="00862972" w:rsidP="006425AC">
            <w:pPr>
              <w:spacing w:after="0" w:line="240" w:lineRule="auto"/>
              <w:rPr>
                <w:b/>
                <w:bCs/>
                <w:sz w:val="28"/>
                <w:szCs w:val="28"/>
              </w:rPr>
            </w:pPr>
          </w:p>
          <w:p w14:paraId="4BC600E8"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061D9907" w14:textId="3A7FE160" w:rsidR="00862972" w:rsidRPr="00144A73" w:rsidRDefault="00D9195F" w:rsidP="00144A73">
            <w:pPr>
              <w:spacing w:after="0" w:line="240" w:lineRule="auto"/>
              <w:jc w:val="center"/>
              <w:rPr>
                <w:sz w:val="28"/>
                <w:szCs w:val="28"/>
              </w:rPr>
            </w:pPr>
            <w:r>
              <w:rPr>
                <w:sz w:val="28"/>
                <w:szCs w:val="28"/>
              </w:rPr>
              <w:t>Rubber</w:t>
            </w:r>
          </w:p>
          <w:p w14:paraId="388465BA" w14:textId="77777777" w:rsidR="00862972" w:rsidRPr="00144A73" w:rsidRDefault="00862972" w:rsidP="00144A73">
            <w:pPr>
              <w:spacing w:after="0" w:line="240" w:lineRule="auto"/>
              <w:jc w:val="center"/>
              <w:rPr>
                <w:b/>
                <w:bCs/>
                <w:sz w:val="28"/>
                <w:szCs w:val="28"/>
              </w:rPr>
            </w:pPr>
          </w:p>
          <w:p w14:paraId="4A3F75A6"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7F913C6A" w14:textId="5D2087F1" w:rsidR="00862972" w:rsidRDefault="00F91B60" w:rsidP="00144A73">
            <w:pPr>
              <w:spacing w:after="0" w:line="240" w:lineRule="auto"/>
              <w:jc w:val="center"/>
              <w:rPr>
                <w:sz w:val="28"/>
                <w:szCs w:val="28"/>
              </w:rPr>
            </w:pPr>
            <w:r>
              <w:rPr>
                <w:sz w:val="28"/>
                <w:szCs w:val="28"/>
              </w:rPr>
              <w:t>Friday</w:t>
            </w:r>
            <w:r w:rsidR="00D9195F">
              <w:rPr>
                <w:sz w:val="28"/>
                <w:szCs w:val="28"/>
              </w:rPr>
              <w:t>/</w:t>
            </w:r>
          </w:p>
          <w:p w14:paraId="3840A03A" w14:textId="13F5B2D6" w:rsidR="00472848" w:rsidRPr="00144A73" w:rsidRDefault="00472848" w:rsidP="00144A73">
            <w:pPr>
              <w:spacing w:after="0" w:line="240" w:lineRule="auto"/>
              <w:jc w:val="center"/>
              <w:rPr>
                <w:sz w:val="28"/>
                <w:szCs w:val="28"/>
              </w:rPr>
            </w:pPr>
            <w:r>
              <w:rPr>
                <w:sz w:val="28"/>
                <w:szCs w:val="28"/>
              </w:rPr>
              <w:t xml:space="preserve">Sat/Sun </w:t>
            </w:r>
            <w:r w:rsidR="00D9195F">
              <w:rPr>
                <w:sz w:val="28"/>
                <w:szCs w:val="28"/>
              </w:rPr>
              <w:t>7:15</w:t>
            </w:r>
          </w:p>
          <w:p w14:paraId="63CE5624" w14:textId="77777777" w:rsidR="00862972" w:rsidRPr="00144A73" w:rsidRDefault="00862972" w:rsidP="006425AC">
            <w:pPr>
              <w:spacing w:after="0" w:line="240" w:lineRule="auto"/>
              <w:rPr>
                <w:b/>
                <w:bCs/>
                <w:sz w:val="28"/>
                <w:szCs w:val="28"/>
              </w:rPr>
            </w:pPr>
          </w:p>
          <w:p w14:paraId="7DCB7EA4"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02C64913" w14:textId="5DF4DDA5" w:rsidR="00862972" w:rsidRDefault="00F91B60" w:rsidP="00144A73">
            <w:pPr>
              <w:spacing w:after="0" w:line="240" w:lineRule="auto"/>
              <w:jc w:val="center"/>
              <w:rPr>
                <w:sz w:val="28"/>
                <w:szCs w:val="28"/>
              </w:rPr>
            </w:pPr>
            <w:r>
              <w:rPr>
                <w:sz w:val="28"/>
                <w:szCs w:val="28"/>
              </w:rPr>
              <w:t>Friday</w:t>
            </w:r>
            <w:r w:rsidR="00D9195F">
              <w:rPr>
                <w:sz w:val="28"/>
                <w:szCs w:val="28"/>
              </w:rPr>
              <w:t>/</w:t>
            </w:r>
          </w:p>
          <w:p w14:paraId="15AC59DF" w14:textId="3349162F" w:rsidR="00472848" w:rsidRDefault="00472848" w:rsidP="00144A73">
            <w:pPr>
              <w:spacing w:after="0" w:line="240" w:lineRule="auto"/>
              <w:jc w:val="center"/>
              <w:rPr>
                <w:sz w:val="28"/>
                <w:szCs w:val="28"/>
              </w:rPr>
            </w:pPr>
            <w:r>
              <w:rPr>
                <w:sz w:val="28"/>
                <w:szCs w:val="28"/>
              </w:rPr>
              <w:t xml:space="preserve">Saturday /Sunday </w:t>
            </w:r>
            <w:r w:rsidR="00D9195F">
              <w:rPr>
                <w:sz w:val="28"/>
                <w:szCs w:val="28"/>
              </w:rPr>
              <w:t>7:30</w:t>
            </w:r>
          </w:p>
          <w:p w14:paraId="0BEE1C2C" w14:textId="77777777" w:rsidR="00F91B60" w:rsidRPr="00144A73" w:rsidRDefault="00F91B60" w:rsidP="00F91B60">
            <w:pPr>
              <w:spacing w:after="0" w:line="240" w:lineRule="auto"/>
              <w:rPr>
                <w:b/>
                <w:bCs/>
                <w:sz w:val="28"/>
                <w:szCs w:val="28"/>
              </w:rPr>
            </w:pPr>
          </w:p>
          <w:p w14:paraId="48BB754A"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5A8F7648" w14:textId="77777777" w:rsidR="00862972" w:rsidRPr="00144A73" w:rsidRDefault="00F91B60" w:rsidP="00144A73">
            <w:pPr>
              <w:spacing w:after="0" w:line="240" w:lineRule="auto"/>
              <w:jc w:val="center"/>
              <w:rPr>
                <w:sz w:val="28"/>
                <w:szCs w:val="28"/>
              </w:rPr>
            </w:pPr>
            <w:r>
              <w:rPr>
                <w:sz w:val="28"/>
                <w:szCs w:val="28"/>
              </w:rPr>
              <w:t>After briefing</w:t>
            </w:r>
          </w:p>
          <w:p w14:paraId="4CB993FA" w14:textId="77777777" w:rsidR="00862972" w:rsidRPr="00144A73" w:rsidRDefault="00862972" w:rsidP="00144A73">
            <w:pPr>
              <w:spacing w:after="0" w:line="240" w:lineRule="auto"/>
              <w:jc w:val="center"/>
              <w:rPr>
                <w:b/>
                <w:bCs/>
                <w:sz w:val="28"/>
                <w:szCs w:val="28"/>
              </w:rPr>
            </w:pPr>
          </w:p>
          <w:p w14:paraId="066EC646" w14:textId="77777777" w:rsidR="00862972" w:rsidRPr="00144A73" w:rsidRDefault="00862972" w:rsidP="00144A73">
            <w:pPr>
              <w:spacing w:after="0" w:line="240" w:lineRule="auto"/>
              <w:jc w:val="center"/>
              <w:rPr>
                <w:b/>
                <w:bCs/>
                <w:sz w:val="28"/>
                <w:szCs w:val="28"/>
              </w:rPr>
            </w:pPr>
          </w:p>
          <w:p w14:paraId="62B926D9" w14:textId="77777777" w:rsidR="00862972" w:rsidRPr="00144A73" w:rsidRDefault="00862972" w:rsidP="00144A73">
            <w:pPr>
              <w:spacing w:after="0" w:line="240" w:lineRule="auto"/>
              <w:jc w:val="center"/>
              <w:rPr>
                <w:b/>
                <w:bCs/>
                <w:sz w:val="32"/>
                <w:szCs w:val="32"/>
              </w:rPr>
            </w:pPr>
          </w:p>
          <w:p w14:paraId="74142E3E" w14:textId="77777777" w:rsidR="00862972" w:rsidRPr="00144A73" w:rsidRDefault="00862972" w:rsidP="00144A73">
            <w:pPr>
              <w:spacing w:after="0" w:line="240" w:lineRule="auto"/>
              <w:jc w:val="center"/>
              <w:rPr>
                <w:b/>
                <w:bCs/>
                <w:sz w:val="32"/>
                <w:szCs w:val="32"/>
              </w:rPr>
            </w:pPr>
          </w:p>
          <w:p w14:paraId="453EF171" w14:textId="77777777" w:rsidR="00862972" w:rsidRPr="00144A73" w:rsidRDefault="00862972" w:rsidP="00144A73">
            <w:pPr>
              <w:spacing w:after="0" w:line="240" w:lineRule="auto"/>
              <w:jc w:val="center"/>
              <w:rPr>
                <w:b/>
                <w:bCs/>
                <w:sz w:val="32"/>
                <w:szCs w:val="32"/>
              </w:rPr>
            </w:pPr>
          </w:p>
          <w:p w14:paraId="1AC14BB4" w14:textId="77777777" w:rsidR="00862972" w:rsidRPr="00144A73" w:rsidRDefault="00862972" w:rsidP="00144A73">
            <w:pPr>
              <w:spacing w:after="0" w:line="240" w:lineRule="auto"/>
              <w:jc w:val="center"/>
              <w:rPr>
                <w:b/>
                <w:bCs/>
                <w:sz w:val="28"/>
                <w:szCs w:val="28"/>
              </w:rPr>
            </w:pPr>
          </w:p>
          <w:p w14:paraId="0481EF18" w14:textId="77777777" w:rsidR="00862972" w:rsidRPr="00144A73" w:rsidRDefault="00862972" w:rsidP="00144A73">
            <w:pPr>
              <w:spacing w:after="0" w:line="240" w:lineRule="auto"/>
              <w:jc w:val="center"/>
              <w:rPr>
                <w:b/>
                <w:bCs/>
                <w:sz w:val="28"/>
                <w:szCs w:val="28"/>
              </w:rPr>
            </w:pPr>
          </w:p>
          <w:p w14:paraId="07BE0FC3" w14:textId="77777777" w:rsidR="00862972" w:rsidRPr="00144A73" w:rsidRDefault="00862972" w:rsidP="00144A73">
            <w:pPr>
              <w:spacing w:after="0" w:line="240" w:lineRule="auto"/>
              <w:jc w:val="center"/>
              <w:rPr>
                <w:b/>
                <w:bCs/>
                <w:sz w:val="28"/>
                <w:szCs w:val="28"/>
              </w:rPr>
            </w:pPr>
          </w:p>
          <w:p w14:paraId="216F6D7B" w14:textId="77777777" w:rsidR="00862972" w:rsidRPr="00144A73" w:rsidRDefault="00862972" w:rsidP="00144A73">
            <w:pPr>
              <w:spacing w:after="0" w:line="240" w:lineRule="auto"/>
              <w:jc w:val="center"/>
              <w:rPr>
                <w:b/>
                <w:bCs/>
                <w:sz w:val="28"/>
                <w:szCs w:val="28"/>
              </w:rPr>
            </w:pPr>
          </w:p>
          <w:p w14:paraId="4AC7BFA8" w14:textId="77777777" w:rsidR="00862972" w:rsidRPr="00144A73" w:rsidRDefault="00862972" w:rsidP="00144A73">
            <w:pPr>
              <w:spacing w:after="0" w:line="240" w:lineRule="auto"/>
              <w:jc w:val="center"/>
              <w:rPr>
                <w:b/>
                <w:bCs/>
                <w:sz w:val="28"/>
                <w:szCs w:val="28"/>
              </w:rPr>
            </w:pPr>
          </w:p>
          <w:p w14:paraId="6C105DCE" w14:textId="77777777" w:rsidR="00862972" w:rsidRPr="00144A73" w:rsidRDefault="00862972" w:rsidP="00144A73">
            <w:pPr>
              <w:spacing w:after="0" w:line="240" w:lineRule="auto"/>
              <w:jc w:val="center"/>
              <w:rPr>
                <w:b/>
                <w:bCs/>
                <w:sz w:val="28"/>
                <w:szCs w:val="28"/>
              </w:rPr>
            </w:pPr>
          </w:p>
          <w:p w14:paraId="4AEB9681" w14:textId="77777777" w:rsidR="00862972" w:rsidRPr="00144A73" w:rsidRDefault="00862972" w:rsidP="00144A73">
            <w:pPr>
              <w:spacing w:after="0" w:line="240" w:lineRule="auto"/>
              <w:jc w:val="center"/>
              <w:rPr>
                <w:b/>
                <w:bCs/>
                <w:sz w:val="28"/>
                <w:szCs w:val="28"/>
              </w:rPr>
            </w:pPr>
          </w:p>
          <w:p w14:paraId="4AF9B7A4" w14:textId="77777777" w:rsidR="00862972" w:rsidRPr="00144A73" w:rsidRDefault="00862972" w:rsidP="00144A73">
            <w:pPr>
              <w:spacing w:after="0" w:line="240" w:lineRule="auto"/>
              <w:jc w:val="center"/>
              <w:rPr>
                <w:b/>
                <w:bCs/>
                <w:sz w:val="28"/>
                <w:szCs w:val="28"/>
              </w:rPr>
            </w:pPr>
          </w:p>
          <w:p w14:paraId="6906F42E" w14:textId="77777777" w:rsidR="00862972" w:rsidRPr="00144A73" w:rsidRDefault="00862972" w:rsidP="00144A73">
            <w:pPr>
              <w:spacing w:after="0" w:line="240" w:lineRule="auto"/>
              <w:jc w:val="center"/>
              <w:rPr>
                <w:b/>
                <w:bCs/>
                <w:sz w:val="28"/>
                <w:szCs w:val="28"/>
              </w:rPr>
            </w:pPr>
          </w:p>
          <w:p w14:paraId="4AD26E3D" w14:textId="77777777" w:rsidR="00862972" w:rsidRPr="00144A73" w:rsidRDefault="00862972" w:rsidP="00144A73">
            <w:pPr>
              <w:spacing w:after="0" w:line="240" w:lineRule="auto"/>
              <w:jc w:val="center"/>
              <w:rPr>
                <w:b/>
                <w:bCs/>
                <w:sz w:val="28"/>
                <w:szCs w:val="28"/>
              </w:rPr>
            </w:pPr>
          </w:p>
          <w:p w14:paraId="05DBF8B9" w14:textId="77777777" w:rsidR="00862972" w:rsidRPr="00144A73" w:rsidRDefault="00862972" w:rsidP="00144A73">
            <w:pPr>
              <w:spacing w:after="0" w:line="240" w:lineRule="auto"/>
              <w:jc w:val="center"/>
              <w:rPr>
                <w:b/>
                <w:bCs/>
                <w:sz w:val="28"/>
                <w:szCs w:val="28"/>
              </w:rPr>
            </w:pPr>
          </w:p>
          <w:p w14:paraId="62E18D86" w14:textId="77777777" w:rsidR="00862972" w:rsidRPr="00144A73" w:rsidRDefault="00862972" w:rsidP="00144A73">
            <w:pPr>
              <w:spacing w:after="0" w:line="240" w:lineRule="auto"/>
              <w:jc w:val="center"/>
              <w:rPr>
                <w:b/>
                <w:bCs/>
                <w:sz w:val="28"/>
                <w:szCs w:val="28"/>
              </w:rPr>
            </w:pPr>
          </w:p>
          <w:p w14:paraId="01FF2FFD" w14:textId="77777777" w:rsidR="00862972" w:rsidRPr="00144A73" w:rsidRDefault="00862972" w:rsidP="00144A73">
            <w:pPr>
              <w:spacing w:after="0" w:line="240" w:lineRule="auto"/>
              <w:jc w:val="center"/>
              <w:rPr>
                <w:b/>
                <w:bCs/>
                <w:sz w:val="28"/>
                <w:szCs w:val="28"/>
              </w:rPr>
            </w:pPr>
          </w:p>
          <w:p w14:paraId="35E0BC60" w14:textId="77777777" w:rsidR="00862972" w:rsidRPr="00144A73" w:rsidRDefault="00862972" w:rsidP="00144A73">
            <w:pPr>
              <w:spacing w:after="0" w:line="240" w:lineRule="auto"/>
              <w:jc w:val="center"/>
              <w:rPr>
                <w:b/>
                <w:bCs/>
                <w:sz w:val="28"/>
                <w:szCs w:val="28"/>
              </w:rPr>
            </w:pPr>
          </w:p>
          <w:p w14:paraId="09A782F3" w14:textId="77777777" w:rsidR="00862972" w:rsidRPr="00144A73" w:rsidRDefault="00862972" w:rsidP="00144A73">
            <w:pPr>
              <w:spacing w:after="0" w:line="240" w:lineRule="auto"/>
              <w:jc w:val="center"/>
              <w:rPr>
                <w:b/>
                <w:bCs/>
                <w:sz w:val="28"/>
                <w:szCs w:val="28"/>
              </w:rPr>
            </w:pPr>
          </w:p>
          <w:p w14:paraId="7A57671C" w14:textId="77777777" w:rsidR="00862972" w:rsidRPr="00144A73" w:rsidRDefault="00862972" w:rsidP="00144A73">
            <w:pPr>
              <w:spacing w:after="0" w:line="240" w:lineRule="auto"/>
              <w:jc w:val="center"/>
              <w:rPr>
                <w:b/>
                <w:bCs/>
                <w:sz w:val="28"/>
                <w:szCs w:val="28"/>
              </w:rPr>
            </w:pPr>
          </w:p>
          <w:p w14:paraId="061B9E47" w14:textId="77777777" w:rsidR="00862972" w:rsidRPr="00144A73" w:rsidRDefault="00862972" w:rsidP="00144A73">
            <w:pPr>
              <w:spacing w:after="0" w:line="240" w:lineRule="auto"/>
              <w:jc w:val="center"/>
              <w:rPr>
                <w:b/>
                <w:bCs/>
                <w:sz w:val="28"/>
                <w:szCs w:val="28"/>
              </w:rPr>
            </w:pPr>
          </w:p>
          <w:p w14:paraId="6C93BC11" w14:textId="77777777" w:rsidR="00862972" w:rsidRPr="00144A73" w:rsidRDefault="00862972" w:rsidP="00144A73">
            <w:pPr>
              <w:spacing w:after="0" w:line="240" w:lineRule="auto"/>
              <w:jc w:val="center"/>
              <w:rPr>
                <w:b/>
                <w:bCs/>
                <w:sz w:val="28"/>
                <w:szCs w:val="28"/>
              </w:rPr>
            </w:pPr>
          </w:p>
          <w:p w14:paraId="7AA2D3CE" w14:textId="77777777" w:rsidR="00862972" w:rsidRPr="00144A73" w:rsidRDefault="00862972" w:rsidP="00144A73">
            <w:pPr>
              <w:spacing w:after="0" w:line="240" w:lineRule="auto"/>
              <w:jc w:val="center"/>
              <w:rPr>
                <w:b/>
                <w:bCs/>
                <w:sz w:val="28"/>
                <w:szCs w:val="28"/>
              </w:rPr>
            </w:pPr>
          </w:p>
          <w:p w14:paraId="53A47AF3" w14:textId="77777777" w:rsidR="00862972" w:rsidRPr="00144A73" w:rsidRDefault="00862972" w:rsidP="00144A73">
            <w:pPr>
              <w:spacing w:after="0" w:line="240" w:lineRule="auto"/>
              <w:jc w:val="center"/>
              <w:rPr>
                <w:b/>
                <w:bCs/>
                <w:sz w:val="28"/>
                <w:szCs w:val="28"/>
              </w:rPr>
            </w:pPr>
          </w:p>
          <w:p w14:paraId="680D9285" w14:textId="77777777" w:rsidR="00862972" w:rsidRPr="00144A73" w:rsidRDefault="00862972" w:rsidP="00144A73">
            <w:pPr>
              <w:spacing w:after="0" w:line="240" w:lineRule="auto"/>
              <w:jc w:val="center"/>
              <w:rPr>
                <w:b/>
                <w:bCs/>
                <w:sz w:val="28"/>
                <w:szCs w:val="28"/>
              </w:rPr>
            </w:pPr>
          </w:p>
          <w:p w14:paraId="6BBAD4C7" w14:textId="77777777" w:rsidR="00862972" w:rsidRPr="00144A73" w:rsidRDefault="00862972" w:rsidP="00144A73">
            <w:pPr>
              <w:spacing w:after="0" w:line="240" w:lineRule="auto"/>
              <w:jc w:val="center"/>
              <w:rPr>
                <w:b/>
                <w:bCs/>
                <w:sz w:val="28"/>
                <w:szCs w:val="28"/>
              </w:rPr>
            </w:pPr>
          </w:p>
          <w:p w14:paraId="7981B5AC" w14:textId="77777777" w:rsidR="00862972" w:rsidRPr="00144A73" w:rsidRDefault="00862972" w:rsidP="00144A73">
            <w:pPr>
              <w:spacing w:after="0" w:line="240" w:lineRule="auto"/>
              <w:jc w:val="center"/>
              <w:rPr>
                <w:b/>
                <w:bCs/>
                <w:sz w:val="28"/>
                <w:szCs w:val="28"/>
              </w:rPr>
            </w:pPr>
          </w:p>
          <w:p w14:paraId="00239088" w14:textId="77777777" w:rsidR="00862972" w:rsidRPr="00144A73" w:rsidRDefault="00862972" w:rsidP="00144A73">
            <w:pPr>
              <w:spacing w:after="0" w:line="240" w:lineRule="auto"/>
              <w:jc w:val="center"/>
              <w:rPr>
                <w:b/>
                <w:bCs/>
                <w:sz w:val="28"/>
                <w:szCs w:val="28"/>
              </w:rPr>
            </w:pPr>
          </w:p>
          <w:p w14:paraId="6F6C6D6C" w14:textId="77777777" w:rsidR="00862972" w:rsidRPr="00144A73" w:rsidRDefault="00862972" w:rsidP="00144A73">
            <w:pPr>
              <w:spacing w:after="0" w:line="240" w:lineRule="auto"/>
              <w:rPr>
                <w:b/>
                <w:bCs/>
                <w:sz w:val="28"/>
                <w:szCs w:val="28"/>
              </w:rPr>
            </w:pPr>
          </w:p>
          <w:bookmarkEnd w:id="0"/>
          <w:p w14:paraId="2DAEB508" w14:textId="77777777" w:rsidR="00862972" w:rsidRPr="00144A73" w:rsidRDefault="00862972" w:rsidP="00144A73">
            <w:pPr>
              <w:spacing w:after="0" w:line="240" w:lineRule="auto"/>
              <w:jc w:val="center"/>
            </w:pPr>
          </w:p>
        </w:tc>
        <w:tc>
          <w:tcPr>
            <w:tcW w:w="7650" w:type="dxa"/>
          </w:tcPr>
          <w:p w14:paraId="2263D23E" w14:textId="025CA3CD" w:rsidR="00862972" w:rsidRPr="00144A73" w:rsidRDefault="00862972" w:rsidP="008F459F">
            <w:pPr>
              <w:spacing w:after="0" w:line="240" w:lineRule="auto"/>
              <w:jc w:val="center"/>
              <w:rPr>
                <w:b/>
                <w:bCs/>
                <w:sz w:val="28"/>
                <w:szCs w:val="28"/>
              </w:rPr>
            </w:pPr>
            <w:r w:rsidRPr="00144A73">
              <w:rPr>
                <w:b/>
                <w:bCs/>
                <w:sz w:val="28"/>
                <w:szCs w:val="28"/>
              </w:rPr>
              <w:t>Pr</w:t>
            </w:r>
            <w:r w:rsidR="006425AC">
              <w:rPr>
                <w:b/>
                <w:bCs/>
                <w:sz w:val="28"/>
                <w:szCs w:val="28"/>
              </w:rPr>
              <w:t>eli</w:t>
            </w:r>
            <w:r w:rsidRPr="00144A73">
              <w:rPr>
                <w:b/>
                <w:bCs/>
                <w:sz w:val="28"/>
                <w:szCs w:val="28"/>
              </w:rPr>
              <w:t>minary Class Order:</w:t>
            </w:r>
          </w:p>
          <w:p w14:paraId="6A85624C" w14:textId="77777777" w:rsidR="00862972" w:rsidRDefault="00862972" w:rsidP="00144A73">
            <w:pPr>
              <w:spacing w:after="0" w:line="240" w:lineRule="auto"/>
              <w:jc w:val="center"/>
              <w:rPr>
                <w:b/>
                <w:bCs/>
                <w:sz w:val="18"/>
                <w:szCs w:val="18"/>
              </w:rPr>
            </w:pPr>
            <w:r w:rsidRPr="00144A73">
              <w:rPr>
                <w:b/>
                <w:bCs/>
                <w:sz w:val="18"/>
                <w:szCs w:val="18"/>
              </w:rPr>
              <w:t>May change depending on weather, judges preference, time or number of entries</w:t>
            </w:r>
          </w:p>
          <w:p w14:paraId="6C914DD3" w14:textId="5AC58BFD" w:rsidR="00387AEE" w:rsidRDefault="00472848" w:rsidP="008F459F">
            <w:pPr>
              <w:spacing w:after="0" w:line="240" w:lineRule="auto"/>
              <w:jc w:val="center"/>
              <w:rPr>
                <w:b/>
              </w:rPr>
            </w:pPr>
            <w:r>
              <w:rPr>
                <w:b/>
              </w:rPr>
              <w:t xml:space="preserve">All Classes are 2 rounds except Friday Chances and Jumpers is only one round unless you swap. </w:t>
            </w:r>
          </w:p>
          <w:p w14:paraId="260E622D" w14:textId="10D91A5D" w:rsidR="00472848" w:rsidRDefault="00472848" w:rsidP="008F459F">
            <w:pPr>
              <w:spacing w:after="0" w:line="240" w:lineRule="auto"/>
              <w:jc w:val="center"/>
              <w:rPr>
                <w:b/>
              </w:rPr>
            </w:pPr>
          </w:p>
          <w:tbl>
            <w:tblPr>
              <w:tblW w:w="6896" w:type="dxa"/>
              <w:tblLook w:val="04A0" w:firstRow="1" w:lastRow="0" w:firstColumn="1" w:lastColumn="0" w:noHBand="0" w:noVBand="1"/>
            </w:tblPr>
            <w:tblGrid>
              <w:gridCol w:w="2306"/>
              <w:gridCol w:w="2430"/>
              <w:gridCol w:w="2160"/>
            </w:tblGrid>
            <w:tr w:rsidR="00D9195F" w14:paraId="1BA07CFF" w14:textId="77777777" w:rsidTr="00D9195F">
              <w:trPr>
                <w:trHeight w:val="260"/>
              </w:trPr>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CC64F" w14:textId="77777777" w:rsidR="00D9195F" w:rsidRDefault="00D9195F" w:rsidP="00D9195F">
                  <w:pPr>
                    <w:spacing w:after="0" w:line="240" w:lineRule="auto"/>
                    <w:jc w:val="center"/>
                    <w:rPr>
                      <w:rFonts w:ascii="Arial" w:hAnsi="Arial" w:cs="Arial"/>
                      <w:sz w:val="20"/>
                      <w:szCs w:val="20"/>
                    </w:rPr>
                  </w:pPr>
                  <w:r>
                    <w:rPr>
                      <w:rFonts w:ascii="Arial" w:hAnsi="Arial" w:cs="Arial"/>
                      <w:sz w:val="20"/>
                      <w:szCs w:val="20"/>
                    </w:rPr>
                    <w:t>Friday</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AA0A2CF" w14:textId="77777777" w:rsidR="00D9195F" w:rsidRDefault="00D9195F" w:rsidP="00D9195F">
                  <w:pPr>
                    <w:jc w:val="center"/>
                    <w:rPr>
                      <w:rFonts w:ascii="Arial" w:hAnsi="Arial" w:cs="Arial"/>
                      <w:sz w:val="20"/>
                      <w:szCs w:val="20"/>
                    </w:rPr>
                  </w:pPr>
                  <w:r>
                    <w:rPr>
                      <w:rFonts w:ascii="Arial" w:hAnsi="Arial" w:cs="Arial"/>
                      <w:sz w:val="20"/>
                      <w:szCs w:val="20"/>
                    </w:rPr>
                    <w:t>Saturday</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F92BE6E" w14:textId="77777777" w:rsidR="00D9195F" w:rsidRDefault="00D9195F" w:rsidP="00D9195F">
                  <w:pPr>
                    <w:jc w:val="center"/>
                    <w:rPr>
                      <w:rFonts w:ascii="Arial" w:hAnsi="Arial" w:cs="Arial"/>
                      <w:sz w:val="20"/>
                      <w:szCs w:val="20"/>
                    </w:rPr>
                  </w:pPr>
                  <w:r>
                    <w:rPr>
                      <w:rFonts w:ascii="Arial" w:hAnsi="Arial" w:cs="Arial"/>
                      <w:sz w:val="20"/>
                      <w:szCs w:val="20"/>
                    </w:rPr>
                    <w:t>Sunday</w:t>
                  </w:r>
                </w:p>
              </w:tc>
            </w:tr>
            <w:tr w:rsidR="00D9195F" w14:paraId="43A36C87" w14:textId="77777777" w:rsidTr="00D9195F">
              <w:trPr>
                <w:trHeight w:val="260"/>
              </w:trPr>
              <w:tc>
                <w:tcPr>
                  <w:tcW w:w="2306" w:type="dxa"/>
                  <w:tcBorders>
                    <w:top w:val="nil"/>
                    <w:left w:val="single" w:sz="4" w:space="0" w:color="auto"/>
                    <w:bottom w:val="single" w:sz="4" w:space="0" w:color="auto"/>
                    <w:right w:val="single" w:sz="4" w:space="0" w:color="auto"/>
                  </w:tcBorders>
                  <w:shd w:val="clear" w:color="auto" w:fill="auto"/>
                  <w:noWrap/>
                  <w:vAlign w:val="center"/>
                  <w:hideMark/>
                </w:tcPr>
                <w:p w14:paraId="76E7FFDA" w14:textId="77777777" w:rsidR="00D9195F" w:rsidRDefault="00D9195F" w:rsidP="00D9195F">
                  <w:pPr>
                    <w:jc w:val="center"/>
                    <w:rPr>
                      <w:rFonts w:ascii="Arial" w:hAnsi="Arial" w:cs="Arial"/>
                      <w:sz w:val="20"/>
                      <w:szCs w:val="20"/>
                    </w:rPr>
                  </w:pPr>
                  <w:r>
                    <w:rPr>
                      <w:rFonts w:ascii="Arial" w:hAnsi="Arial" w:cs="Arial"/>
                      <w:sz w:val="20"/>
                      <w:szCs w:val="20"/>
                    </w:rPr>
                    <w:t>Weavers</w:t>
                  </w:r>
                </w:p>
              </w:tc>
              <w:tc>
                <w:tcPr>
                  <w:tcW w:w="2430" w:type="dxa"/>
                  <w:tcBorders>
                    <w:top w:val="nil"/>
                    <w:left w:val="nil"/>
                    <w:bottom w:val="single" w:sz="4" w:space="0" w:color="auto"/>
                    <w:right w:val="single" w:sz="4" w:space="0" w:color="auto"/>
                  </w:tcBorders>
                  <w:shd w:val="clear" w:color="auto" w:fill="auto"/>
                  <w:noWrap/>
                  <w:vAlign w:val="center"/>
                  <w:hideMark/>
                </w:tcPr>
                <w:p w14:paraId="3D4F3765" w14:textId="77777777" w:rsidR="00D9195F" w:rsidRDefault="00D9195F" w:rsidP="00D9195F">
                  <w:pPr>
                    <w:jc w:val="center"/>
                    <w:rPr>
                      <w:rFonts w:ascii="Arial" w:hAnsi="Arial" w:cs="Arial"/>
                      <w:sz w:val="20"/>
                      <w:szCs w:val="20"/>
                    </w:rPr>
                  </w:pPr>
                  <w:r>
                    <w:rPr>
                      <w:rFonts w:ascii="Arial" w:hAnsi="Arial" w:cs="Arial"/>
                      <w:sz w:val="20"/>
                      <w:szCs w:val="20"/>
                    </w:rPr>
                    <w:t>Regular</w:t>
                  </w:r>
                </w:p>
              </w:tc>
              <w:tc>
                <w:tcPr>
                  <w:tcW w:w="2160" w:type="dxa"/>
                  <w:tcBorders>
                    <w:top w:val="nil"/>
                    <w:left w:val="nil"/>
                    <w:bottom w:val="single" w:sz="4" w:space="0" w:color="auto"/>
                    <w:right w:val="single" w:sz="4" w:space="0" w:color="auto"/>
                  </w:tcBorders>
                  <w:shd w:val="clear" w:color="auto" w:fill="auto"/>
                  <w:noWrap/>
                  <w:vAlign w:val="center"/>
                  <w:hideMark/>
                </w:tcPr>
                <w:p w14:paraId="230CF86F" w14:textId="77777777" w:rsidR="00D9195F" w:rsidRDefault="00D9195F" w:rsidP="00D9195F">
                  <w:pPr>
                    <w:jc w:val="center"/>
                    <w:rPr>
                      <w:rFonts w:ascii="Arial" w:hAnsi="Arial" w:cs="Arial"/>
                      <w:sz w:val="20"/>
                      <w:szCs w:val="20"/>
                    </w:rPr>
                  </w:pPr>
                  <w:r>
                    <w:rPr>
                      <w:rFonts w:ascii="Arial" w:hAnsi="Arial" w:cs="Arial"/>
                      <w:sz w:val="20"/>
                      <w:szCs w:val="20"/>
                    </w:rPr>
                    <w:t>Regular</w:t>
                  </w:r>
                </w:p>
              </w:tc>
            </w:tr>
            <w:tr w:rsidR="00D9195F" w14:paraId="016020CB" w14:textId="77777777" w:rsidTr="00D9195F">
              <w:trPr>
                <w:trHeight w:val="260"/>
              </w:trPr>
              <w:tc>
                <w:tcPr>
                  <w:tcW w:w="2306" w:type="dxa"/>
                  <w:tcBorders>
                    <w:top w:val="nil"/>
                    <w:left w:val="single" w:sz="4" w:space="0" w:color="auto"/>
                    <w:bottom w:val="single" w:sz="4" w:space="0" w:color="auto"/>
                    <w:right w:val="single" w:sz="4" w:space="0" w:color="auto"/>
                  </w:tcBorders>
                  <w:shd w:val="clear" w:color="auto" w:fill="auto"/>
                  <w:noWrap/>
                  <w:vAlign w:val="center"/>
                  <w:hideMark/>
                </w:tcPr>
                <w:p w14:paraId="6F874557" w14:textId="77777777" w:rsidR="00D9195F" w:rsidRDefault="00D9195F" w:rsidP="00D9195F">
                  <w:pPr>
                    <w:jc w:val="center"/>
                    <w:rPr>
                      <w:rFonts w:ascii="Arial" w:hAnsi="Arial" w:cs="Arial"/>
                      <w:sz w:val="20"/>
                      <w:szCs w:val="20"/>
                    </w:rPr>
                  </w:pPr>
                  <w:r>
                    <w:rPr>
                      <w:rFonts w:ascii="Arial" w:hAnsi="Arial" w:cs="Arial"/>
                      <w:sz w:val="20"/>
                      <w:szCs w:val="20"/>
                    </w:rPr>
                    <w:t>Jumpers (1)</w:t>
                  </w:r>
                </w:p>
              </w:tc>
              <w:tc>
                <w:tcPr>
                  <w:tcW w:w="2430" w:type="dxa"/>
                  <w:tcBorders>
                    <w:top w:val="nil"/>
                    <w:left w:val="nil"/>
                    <w:bottom w:val="single" w:sz="4" w:space="0" w:color="auto"/>
                    <w:right w:val="single" w:sz="4" w:space="0" w:color="auto"/>
                  </w:tcBorders>
                  <w:shd w:val="clear" w:color="auto" w:fill="auto"/>
                  <w:noWrap/>
                  <w:vAlign w:val="center"/>
                  <w:hideMark/>
                </w:tcPr>
                <w:p w14:paraId="337C13B1" w14:textId="77777777" w:rsidR="00D9195F" w:rsidRDefault="00D9195F" w:rsidP="00D9195F">
                  <w:pPr>
                    <w:jc w:val="center"/>
                    <w:rPr>
                      <w:rFonts w:ascii="Arial" w:hAnsi="Arial" w:cs="Arial"/>
                      <w:sz w:val="20"/>
                      <w:szCs w:val="20"/>
                    </w:rPr>
                  </w:pPr>
                  <w:r>
                    <w:rPr>
                      <w:rFonts w:ascii="Arial" w:hAnsi="Arial" w:cs="Arial"/>
                      <w:sz w:val="20"/>
                      <w:szCs w:val="20"/>
                    </w:rPr>
                    <w:t>Jumpers</w:t>
                  </w:r>
                </w:p>
              </w:tc>
              <w:tc>
                <w:tcPr>
                  <w:tcW w:w="2160" w:type="dxa"/>
                  <w:tcBorders>
                    <w:top w:val="nil"/>
                    <w:left w:val="nil"/>
                    <w:bottom w:val="single" w:sz="4" w:space="0" w:color="auto"/>
                    <w:right w:val="single" w:sz="4" w:space="0" w:color="auto"/>
                  </w:tcBorders>
                  <w:shd w:val="clear" w:color="auto" w:fill="auto"/>
                  <w:noWrap/>
                  <w:vAlign w:val="center"/>
                  <w:hideMark/>
                </w:tcPr>
                <w:p w14:paraId="3A0C3528" w14:textId="77777777" w:rsidR="00D9195F" w:rsidRDefault="00D9195F" w:rsidP="00D9195F">
                  <w:pPr>
                    <w:jc w:val="center"/>
                    <w:rPr>
                      <w:rFonts w:ascii="Arial" w:hAnsi="Arial" w:cs="Arial"/>
                      <w:sz w:val="20"/>
                      <w:szCs w:val="20"/>
                    </w:rPr>
                  </w:pPr>
                  <w:r>
                    <w:rPr>
                      <w:rFonts w:ascii="Arial" w:hAnsi="Arial" w:cs="Arial"/>
                      <w:sz w:val="20"/>
                      <w:szCs w:val="20"/>
                    </w:rPr>
                    <w:t>TouchnGo</w:t>
                  </w:r>
                </w:p>
              </w:tc>
            </w:tr>
            <w:tr w:rsidR="00D9195F" w14:paraId="3F495400" w14:textId="77777777" w:rsidTr="00D9195F">
              <w:trPr>
                <w:trHeight w:val="101"/>
              </w:trPr>
              <w:tc>
                <w:tcPr>
                  <w:tcW w:w="2306" w:type="dxa"/>
                  <w:tcBorders>
                    <w:top w:val="nil"/>
                    <w:left w:val="single" w:sz="4" w:space="0" w:color="auto"/>
                    <w:bottom w:val="single" w:sz="4" w:space="0" w:color="auto"/>
                    <w:right w:val="single" w:sz="4" w:space="0" w:color="auto"/>
                  </w:tcBorders>
                  <w:shd w:val="clear" w:color="auto" w:fill="auto"/>
                  <w:noWrap/>
                  <w:vAlign w:val="center"/>
                  <w:hideMark/>
                </w:tcPr>
                <w:p w14:paraId="5FD6B661" w14:textId="77777777" w:rsidR="00D9195F" w:rsidRDefault="00D9195F" w:rsidP="00D9195F">
                  <w:pPr>
                    <w:jc w:val="center"/>
                    <w:rPr>
                      <w:rFonts w:ascii="Arial" w:hAnsi="Arial" w:cs="Arial"/>
                      <w:sz w:val="20"/>
                      <w:szCs w:val="20"/>
                    </w:rPr>
                  </w:pPr>
                  <w:r>
                    <w:rPr>
                      <w:rFonts w:ascii="Arial" w:hAnsi="Arial" w:cs="Arial"/>
                      <w:sz w:val="20"/>
                      <w:szCs w:val="20"/>
                    </w:rPr>
                    <w:t>Chances (1)</w:t>
                  </w:r>
                </w:p>
              </w:tc>
              <w:tc>
                <w:tcPr>
                  <w:tcW w:w="2430" w:type="dxa"/>
                  <w:tcBorders>
                    <w:top w:val="nil"/>
                    <w:left w:val="nil"/>
                    <w:bottom w:val="single" w:sz="4" w:space="0" w:color="auto"/>
                    <w:right w:val="single" w:sz="4" w:space="0" w:color="auto"/>
                  </w:tcBorders>
                  <w:shd w:val="clear" w:color="auto" w:fill="auto"/>
                  <w:noWrap/>
                  <w:vAlign w:val="center"/>
                  <w:hideMark/>
                </w:tcPr>
                <w:p w14:paraId="4B1F8EA4" w14:textId="77777777" w:rsidR="00D9195F" w:rsidRDefault="00D9195F" w:rsidP="00D9195F">
                  <w:pPr>
                    <w:jc w:val="center"/>
                    <w:rPr>
                      <w:rFonts w:ascii="Arial" w:hAnsi="Arial" w:cs="Arial"/>
                      <w:sz w:val="20"/>
                      <w:szCs w:val="20"/>
                    </w:rPr>
                  </w:pPr>
                  <w:r>
                    <w:rPr>
                      <w:rFonts w:ascii="Arial" w:hAnsi="Arial" w:cs="Arial"/>
                      <w:sz w:val="20"/>
                      <w:szCs w:val="20"/>
                    </w:rPr>
                    <w:t>Barrelers</w:t>
                  </w:r>
                </w:p>
              </w:tc>
              <w:tc>
                <w:tcPr>
                  <w:tcW w:w="2160" w:type="dxa"/>
                  <w:tcBorders>
                    <w:top w:val="nil"/>
                    <w:left w:val="nil"/>
                    <w:bottom w:val="single" w:sz="4" w:space="0" w:color="auto"/>
                    <w:right w:val="single" w:sz="4" w:space="0" w:color="auto"/>
                  </w:tcBorders>
                  <w:shd w:val="clear" w:color="auto" w:fill="auto"/>
                  <w:noWrap/>
                  <w:vAlign w:val="center"/>
                  <w:hideMark/>
                </w:tcPr>
                <w:p w14:paraId="14B001FF" w14:textId="77777777" w:rsidR="00D9195F" w:rsidRDefault="00D9195F" w:rsidP="00D9195F">
                  <w:pPr>
                    <w:jc w:val="center"/>
                    <w:rPr>
                      <w:rFonts w:ascii="Arial" w:hAnsi="Arial" w:cs="Arial"/>
                      <w:sz w:val="20"/>
                      <w:szCs w:val="20"/>
                    </w:rPr>
                  </w:pPr>
                  <w:r>
                    <w:rPr>
                      <w:rFonts w:ascii="Arial" w:hAnsi="Arial" w:cs="Arial"/>
                      <w:sz w:val="20"/>
                      <w:szCs w:val="20"/>
                    </w:rPr>
                    <w:t>Chances</w:t>
                  </w:r>
                </w:p>
              </w:tc>
            </w:tr>
            <w:tr w:rsidR="00D9195F" w14:paraId="64F79BB6" w14:textId="77777777" w:rsidTr="00D9195F">
              <w:trPr>
                <w:trHeight w:val="260"/>
              </w:trPr>
              <w:tc>
                <w:tcPr>
                  <w:tcW w:w="2306" w:type="dxa"/>
                  <w:tcBorders>
                    <w:top w:val="nil"/>
                    <w:left w:val="single" w:sz="4" w:space="0" w:color="auto"/>
                    <w:bottom w:val="single" w:sz="4" w:space="0" w:color="auto"/>
                    <w:right w:val="single" w:sz="4" w:space="0" w:color="auto"/>
                  </w:tcBorders>
                  <w:shd w:val="clear" w:color="auto" w:fill="auto"/>
                  <w:noWrap/>
                  <w:vAlign w:val="center"/>
                  <w:hideMark/>
                </w:tcPr>
                <w:p w14:paraId="7B285EF6" w14:textId="77777777" w:rsidR="00D9195F" w:rsidRDefault="00D9195F" w:rsidP="00D9195F">
                  <w:pPr>
                    <w:jc w:val="center"/>
                    <w:rPr>
                      <w:rFonts w:ascii="Arial" w:hAnsi="Arial" w:cs="Arial"/>
                      <w:sz w:val="20"/>
                      <w:szCs w:val="20"/>
                    </w:rPr>
                  </w:pPr>
                  <w:r>
                    <w:rPr>
                      <w:rFonts w:ascii="Arial" w:hAnsi="Arial" w:cs="Arial"/>
                      <w:sz w:val="20"/>
                      <w:szCs w:val="20"/>
                    </w:rPr>
                    <w:t>Regular</w:t>
                  </w:r>
                </w:p>
              </w:tc>
              <w:tc>
                <w:tcPr>
                  <w:tcW w:w="2430" w:type="dxa"/>
                  <w:tcBorders>
                    <w:top w:val="nil"/>
                    <w:left w:val="nil"/>
                    <w:bottom w:val="single" w:sz="4" w:space="0" w:color="auto"/>
                    <w:right w:val="single" w:sz="4" w:space="0" w:color="auto"/>
                  </w:tcBorders>
                  <w:shd w:val="clear" w:color="auto" w:fill="auto"/>
                  <w:noWrap/>
                  <w:vAlign w:val="center"/>
                  <w:hideMark/>
                </w:tcPr>
                <w:p w14:paraId="56CFF0D6" w14:textId="77777777" w:rsidR="00D9195F" w:rsidRDefault="00D9195F" w:rsidP="00D9195F">
                  <w:pPr>
                    <w:jc w:val="center"/>
                    <w:rPr>
                      <w:rFonts w:ascii="Arial" w:hAnsi="Arial" w:cs="Arial"/>
                      <w:sz w:val="20"/>
                      <w:szCs w:val="20"/>
                    </w:rPr>
                  </w:pPr>
                  <w:r>
                    <w:rPr>
                      <w:rFonts w:ascii="Arial" w:hAnsi="Arial" w:cs="Arial"/>
                      <w:sz w:val="20"/>
                      <w:szCs w:val="20"/>
                    </w:rPr>
                    <w:t>Tunnelers</w:t>
                  </w:r>
                </w:p>
              </w:tc>
              <w:tc>
                <w:tcPr>
                  <w:tcW w:w="2160" w:type="dxa"/>
                  <w:tcBorders>
                    <w:top w:val="nil"/>
                    <w:left w:val="nil"/>
                    <w:bottom w:val="single" w:sz="4" w:space="0" w:color="auto"/>
                    <w:right w:val="single" w:sz="4" w:space="0" w:color="auto"/>
                  </w:tcBorders>
                  <w:shd w:val="clear" w:color="auto" w:fill="auto"/>
                  <w:noWrap/>
                  <w:vAlign w:val="center"/>
                  <w:hideMark/>
                </w:tcPr>
                <w:p w14:paraId="02572A1F" w14:textId="77777777" w:rsidR="00D9195F" w:rsidRDefault="00D9195F" w:rsidP="00D9195F">
                  <w:pPr>
                    <w:jc w:val="center"/>
                    <w:rPr>
                      <w:rFonts w:ascii="Arial" w:hAnsi="Arial" w:cs="Arial"/>
                      <w:sz w:val="20"/>
                      <w:szCs w:val="20"/>
                    </w:rPr>
                  </w:pPr>
                  <w:r>
                    <w:rPr>
                      <w:rFonts w:ascii="Arial" w:hAnsi="Arial" w:cs="Arial"/>
                      <w:sz w:val="20"/>
                      <w:szCs w:val="20"/>
                    </w:rPr>
                    <w:t>Hoopers</w:t>
                  </w:r>
                </w:p>
              </w:tc>
            </w:tr>
          </w:tbl>
          <w:p w14:paraId="73D5163B" w14:textId="77777777" w:rsidR="00472848" w:rsidRDefault="00472848" w:rsidP="008F459F">
            <w:pPr>
              <w:spacing w:after="0" w:line="240" w:lineRule="auto"/>
              <w:jc w:val="center"/>
              <w:rPr>
                <w:b/>
              </w:rPr>
            </w:pPr>
          </w:p>
          <w:p w14:paraId="5452B4B0" w14:textId="43714C84" w:rsidR="006425AC" w:rsidRPr="006425AC" w:rsidRDefault="006425AC" w:rsidP="008F459F">
            <w:pPr>
              <w:spacing w:after="0" w:line="240" w:lineRule="auto"/>
              <w:jc w:val="center"/>
              <w:rPr>
                <w:b/>
              </w:rPr>
            </w:pPr>
            <w:r w:rsidRPr="006425AC">
              <w:rPr>
                <w:b/>
              </w:rPr>
              <w:t>NEW THINGS FOR 2019</w:t>
            </w:r>
          </w:p>
          <w:p w14:paraId="38DD5C0C" w14:textId="77777777" w:rsidR="006425AC" w:rsidRPr="001161D1" w:rsidRDefault="006425AC" w:rsidP="00F91B60">
            <w:pPr>
              <w:spacing w:after="0" w:line="240" w:lineRule="auto"/>
              <w:jc w:val="center"/>
              <w:rPr>
                <w:b/>
                <w:color w:val="FF0000"/>
              </w:rPr>
            </w:pPr>
            <w:r w:rsidRPr="001161D1">
              <w:rPr>
                <w:b/>
                <w:color w:val="FF0000"/>
              </w:rPr>
              <w:t>NEW TO IN THE ZONE TRIAL PROMOTION</w:t>
            </w:r>
          </w:p>
          <w:p w14:paraId="5BDAB48E" w14:textId="6B786E29" w:rsidR="006425AC" w:rsidRDefault="006425AC" w:rsidP="00F91B60">
            <w:pPr>
              <w:spacing w:after="0" w:line="240" w:lineRule="auto"/>
              <w:jc w:val="center"/>
            </w:pPr>
            <w:r>
              <w:t>First time to ITZ trials or come back after 3 years or longer, entries are $5 a run all weekend if signed up before closing.</w:t>
            </w:r>
          </w:p>
          <w:p w14:paraId="47AA08C8" w14:textId="408A372C" w:rsidR="006425AC" w:rsidRDefault="006425AC" w:rsidP="006425AC">
            <w:pPr>
              <w:spacing w:after="120"/>
              <w:jc w:val="center"/>
              <w:rPr>
                <w:bCs/>
                <w:iCs/>
                <w:sz w:val="24"/>
                <w:szCs w:val="24"/>
              </w:rPr>
            </w:pPr>
            <w:r>
              <w:t xml:space="preserve">Get your dog’sNADAC  # here: </w:t>
            </w:r>
            <w:r w:rsidRPr="000C6AE6">
              <w:rPr>
                <w:bCs/>
                <w:iCs/>
                <w:sz w:val="24"/>
                <w:szCs w:val="24"/>
              </w:rPr>
              <w:t> </w:t>
            </w:r>
            <w:hyperlink r:id="rId7" w:history="1">
              <w:r w:rsidRPr="000C6AE6">
                <w:rPr>
                  <w:bCs/>
                  <w:iCs/>
                  <w:color w:val="0000FF"/>
                  <w:sz w:val="24"/>
                  <w:szCs w:val="24"/>
                  <w:u w:val="single"/>
                </w:rPr>
                <w:t>https://www.nadac.com/dogregform.htm </w:t>
              </w:r>
              <w:r w:rsidRPr="000C6AE6">
                <w:rPr>
                  <w:bCs/>
                  <w:iCs/>
                  <w:sz w:val="24"/>
                  <w:szCs w:val="24"/>
                </w:rPr>
                <w:t> </w:t>
              </w:r>
            </w:hyperlink>
          </w:p>
          <w:p w14:paraId="2CA6F383" w14:textId="77777777" w:rsidR="006425AC" w:rsidRPr="005E1AA8" w:rsidRDefault="006425AC" w:rsidP="00387AEE">
            <w:pPr>
              <w:jc w:val="center"/>
              <w:rPr>
                <w:b/>
                <w:sz w:val="24"/>
                <w:szCs w:val="24"/>
              </w:rPr>
            </w:pPr>
            <w:r w:rsidRPr="005E1AA8">
              <w:rPr>
                <w:b/>
                <w:sz w:val="24"/>
                <w:szCs w:val="24"/>
              </w:rPr>
              <w:t>2019 New NADAC Rule Chances</w:t>
            </w:r>
          </w:p>
          <w:p w14:paraId="1BD8AC1A" w14:textId="77777777" w:rsidR="006425AC" w:rsidRPr="005E1AA8" w:rsidRDefault="006425AC" w:rsidP="006425AC">
            <w:pPr>
              <w:rPr>
                <w:sz w:val="24"/>
                <w:szCs w:val="24"/>
              </w:rPr>
            </w:pPr>
            <w:r w:rsidRPr="005E1AA8">
              <w:rPr>
                <w:color w:val="1D2129"/>
                <w:sz w:val="24"/>
                <w:szCs w:val="24"/>
              </w:rPr>
              <w:t>-Gate may be closed while still earning Qs</w:t>
            </w:r>
            <w:r w:rsidRPr="005E1AA8">
              <w:rPr>
                <w:sz w:val="24"/>
                <w:szCs w:val="24"/>
              </w:rPr>
              <w:t xml:space="preserve">  </w:t>
            </w:r>
          </w:p>
          <w:p w14:paraId="624F2E2C" w14:textId="77777777" w:rsidR="006425AC" w:rsidRPr="005E1AA8" w:rsidRDefault="006425AC" w:rsidP="006425AC">
            <w:pPr>
              <w:rPr>
                <w:sz w:val="24"/>
                <w:szCs w:val="24"/>
              </w:rPr>
            </w:pPr>
            <w:r w:rsidRPr="005E1AA8">
              <w:rPr>
                <w:color w:val="1D2129"/>
                <w:sz w:val="24"/>
                <w:szCs w:val="24"/>
              </w:rPr>
              <w:t>-More lenient training in the ring. You get 60 seconds in ring</w:t>
            </w:r>
          </w:p>
          <w:p w14:paraId="12AB27D4" w14:textId="77777777" w:rsidR="006425AC" w:rsidRPr="005E1AA8" w:rsidRDefault="006425AC" w:rsidP="006425AC">
            <w:pPr>
              <w:rPr>
                <w:sz w:val="24"/>
                <w:szCs w:val="24"/>
              </w:rPr>
            </w:pPr>
            <w:r w:rsidRPr="005E1AA8">
              <w:rPr>
                <w:color w:val="1D2129"/>
                <w:sz w:val="24"/>
                <w:szCs w:val="24"/>
              </w:rPr>
              <w:t>-New awards that don’t include Elite Chances</w:t>
            </w:r>
          </w:p>
          <w:p w14:paraId="4B239B53" w14:textId="77777777" w:rsidR="006425AC" w:rsidRPr="005E1AA8" w:rsidRDefault="006425AC" w:rsidP="006425AC">
            <w:pPr>
              <w:rPr>
                <w:color w:val="1D2129"/>
                <w:sz w:val="24"/>
                <w:szCs w:val="24"/>
              </w:rPr>
            </w:pPr>
            <w:r w:rsidRPr="005E1AA8">
              <w:rPr>
                <w:color w:val="1D2129"/>
                <w:sz w:val="24"/>
                <w:szCs w:val="24"/>
              </w:rPr>
              <w:t>-If you have titles in other venues, you do not have to start in Novice </w:t>
            </w:r>
          </w:p>
          <w:p w14:paraId="300A988B" w14:textId="77777777" w:rsidR="006425AC" w:rsidRDefault="006425AC" w:rsidP="006425AC">
            <w:pPr>
              <w:rPr>
                <w:color w:val="1D2129"/>
                <w:sz w:val="24"/>
                <w:szCs w:val="24"/>
              </w:rPr>
            </w:pPr>
            <w:r w:rsidRPr="005E1AA8">
              <w:rPr>
                <w:color w:val="1D2129"/>
                <w:sz w:val="24"/>
                <w:szCs w:val="24"/>
              </w:rPr>
              <w:t xml:space="preserve">For info go to </w:t>
            </w:r>
            <w:hyperlink r:id="rId8" w:history="1">
              <w:r w:rsidRPr="003C01B2">
                <w:rPr>
                  <w:rStyle w:val="Hyperlink"/>
                  <w:sz w:val="24"/>
                  <w:szCs w:val="24"/>
                </w:rPr>
                <w:t>https://www.nadac.com/rules.htm</w:t>
              </w:r>
            </w:hyperlink>
          </w:p>
          <w:p w14:paraId="720ABE0A" w14:textId="77777777" w:rsidR="008F459F" w:rsidRPr="008F459F" w:rsidRDefault="008F459F" w:rsidP="008F459F">
            <w:pPr>
              <w:spacing w:after="0" w:line="240" w:lineRule="auto"/>
              <w:jc w:val="center"/>
              <w:rPr>
                <w:b/>
                <w:bCs/>
                <w:sz w:val="32"/>
                <w:szCs w:val="32"/>
              </w:rPr>
            </w:pPr>
            <w:r w:rsidRPr="006425AC">
              <w:rPr>
                <w:b/>
                <w:bCs/>
                <w:sz w:val="32"/>
                <w:szCs w:val="32"/>
              </w:rPr>
              <w:t>www.inthezoneagility.com</w:t>
            </w:r>
          </w:p>
          <w:p w14:paraId="1E793117" w14:textId="77777777" w:rsidR="008F459F" w:rsidRPr="008F459F" w:rsidRDefault="008F459F" w:rsidP="006425AC">
            <w:pPr>
              <w:spacing w:after="120"/>
              <w:jc w:val="center"/>
              <w:rPr>
                <w:bCs/>
                <w:iCs/>
                <w:sz w:val="24"/>
                <w:szCs w:val="24"/>
              </w:rPr>
            </w:pPr>
          </w:p>
          <w:p w14:paraId="117371FF" w14:textId="5DCD0D04" w:rsidR="006425AC" w:rsidRPr="008F459F" w:rsidRDefault="008F459F" w:rsidP="006425AC">
            <w:pPr>
              <w:spacing w:after="120"/>
              <w:jc w:val="center"/>
              <w:rPr>
                <w:bCs/>
                <w:iCs/>
                <w:sz w:val="28"/>
                <w:szCs w:val="28"/>
              </w:rPr>
            </w:pPr>
            <w:r w:rsidRPr="008F459F">
              <w:rPr>
                <w:bCs/>
                <w:iCs/>
                <w:sz w:val="28"/>
                <w:szCs w:val="28"/>
              </w:rPr>
              <w:t xml:space="preserve">Join ITZ Facebook group for event info, training tips, facebook lives and more: </w:t>
            </w:r>
            <w:hyperlink r:id="rId9" w:history="1">
              <w:r w:rsidRPr="008F459F">
                <w:rPr>
                  <w:rStyle w:val="Hyperlink"/>
                  <w:b/>
                  <w:sz w:val="28"/>
                  <w:szCs w:val="28"/>
                </w:rPr>
                <w:t>www.facebook.com/groups/IntheZoneAgility/</w:t>
              </w:r>
            </w:hyperlink>
          </w:p>
          <w:p w14:paraId="06270226" w14:textId="13589071" w:rsidR="006425AC" w:rsidRPr="008F459F" w:rsidRDefault="006425AC" w:rsidP="00F91B60">
            <w:pPr>
              <w:spacing w:after="0" w:line="240" w:lineRule="auto"/>
              <w:jc w:val="center"/>
              <w:rPr>
                <w:sz w:val="24"/>
                <w:szCs w:val="24"/>
              </w:rPr>
            </w:pPr>
          </w:p>
          <w:p w14:paraId="6B37773E" w14:textId="14B0C0A2" w:rsidR="006425AC" w:rsidRPr="00144A73" w:rsidRDefault="006425AC" w:rsidP="00F91B60">
            <w:pPr>
              <w:spacing w:after="0" w:line="240" w:lineRule="auto"/>
              <w:jc w:val="center"/>
            </w:pPr>
          </w:p>
        </w:tc>
      </w:tr>
    </w:tbl>
    <w:p w14:paraId="29467D88" w14:textId="77777777" w:rsidR="00862972" w:rsidRDefault="00862972" w:rsidP="00265479">
      <w:pPr>
        <w:jc w:val="center"/>
      </w:pPr>
    </w:p>
    <w:tbl>
      <w:tblPr>
        <w:tblW w:w="115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1"/>
        <w:gridCol w:w="7195"/>
      </w:tblGrid>
      <w:tr w:rsidR="00862972" w:rsidRPr="00144A73" w14:paraId="580CCA5D" w14:textId="77777777" w:rsidTr="00D27F4F">
        <w:trPr>
          <w:cantSplit/>
          <w:trHeight w:hRule="exact" w:val="13774"/>
        </w:trPr>
        <w:tc>
          <w:tcPr>
            <w:tcW w:w="4311" w:type="dxa"/>
          </w:tcPr>
          <w:p w14:paraId="104A96FC"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Entries Open on:</w:t>
            </w:r>
          </w:p>
          <w:p w14:paraId="188F0D74" w14:textId="77777777" w:rsidR="00862972" w:rsidRPr="00144A73" w:rsidRDefault="00F91B60" w:rsidP="00144A73">
            <w:pPr>
              <w:spacing w:after="0" w:line="240" w:lineRule="auto"/>
              <w:jc w:val="center"/>
              <w:rPr>
                <w:sz w:val="28"/>
                <w:szCs w:val="28"/>
              </w:rPr>
            </w:pPr>
            <w:r>
              <w:rPr>
                <w:sz w:val="28"/>
                <w:szCs w:val="28"/>
              </w:rPr>
              <w:t>Now</w:t>
            </w:r>
          </w:p>
          <w:p w14:paraId="4303CEB1" w14:textId="77777777" w:rsidR="00862972" w:rsidRPr="00144A73" w:rsidRDefault="00862972" w:rsidP="00144A73">
            <w:pPr>
              <w:spacing w:after="0" w:line="240" w:lineRule="auto"/>
              <w:jc w:val="center"/>
              <w:rPr>
                <w:b/>
                <w:bCs/>
                <w:sz w:val="28"/>
                <w:szCs w:val="28"/>
              </w:rPr>
            </w:pPr>
            <w:r w:rsidRPr="00144A73">
              <w:rPr>
                <w:b/>
                <w:bCs/>
                <w:sz w:val="28"/>
                <w:szCs w:val="28"/>
              </w:rPr>
              <w:t>Entries Close on:</w:t>
            </w:r>
          </w:p>
          <w:p w14:paraId="041D34F2" w14:textId="441F0E12" w:rsidR="00862972" w:rsidRPr="00144A73" w:rsidRDefault="00D9195F" w:rsidP="00144A73">
            <w:pPr>
              <w:spacing w:after="0" w:line="240" w:lineRule="auto"/>
              <w:jc w:val="center"/>
              <w:rPr>
                <w:b/>
                <w:bCs/>
                <w:sz w:val="28"/>
                <w:szCs w:val="28"/>
              </w:rPr>
            </w:pPr>
            <w:r>
              <w:rPr>
                <w:sz w:val="28"/>
                <w:szCs w:val="28"/>
              </w:rPr>
              <w:t>June 3rd</w:t>
            </w:r>
          </w:p>
          <w:p w14:paraId="6F84D6D1" w14:textId="77777777" w:rsidR="00862972" w:rsidRPr="00144A73" w:rsidRDefault="00862972" w:rsidP="00144A73">
            <w:pPr>
              <w:spacing w:after="0" w:line="240" w:lineRule="auto"/>
              <w:jc w:val="center"/>
              <w:rPr>
                <w:b/>
                <w:bCs/>
                <w:sz w:val="28"/>
                <w:szCs w:val="28"/>
              </w:rPr>
            </w:pPr>
          </w:p>
          <w:p w14:paraId="563204E3" w14:textId="4E4F3F47" w:rsidR="00862972" w:rsidRDefault="00862972" w:rsidP="00144A73">
            <w:pPr>
              <w:spacing w:after="0" w:line="240" w:lineRule="auto"/>
              <w:jc w:val="center"/>
              <w:rPr>
                <w:b/>
                <w:bCs/>
                <w:sz w:val="28"/>
                <w:szCs w:val="28"/>
              </w:rPr>
            </w:pPr>
            <w:r w:rsidRPr="00144A73">
              <w:rPr>
                <w:b/>
                <w:bCs/>
                <w:sz w:val="28"/>
                <w:szCs w:val="28"/>
              </w:rPr>
              <w:t>Crating available:</w:t>
            </w:r>
            <w:r w:rsidR="00F91B60">
              <w:rPr>
                <w:b/>
                <w:bCs/>
                <w:sz w:val="28"/>
                <w:szCs w:val="28"/>
              </w:rPr>
              <w:t xml:space="preserve"> yes</w:t>
            </w:r>
            <w:r w:rsidR="00D27F4F">
              <w:rPr>
                <w:b/>
                <w:bCs/>
                <w:sz w:val="28"/>
                <w:szCs w:val="28"/>
              </w:rPr>
              <w:t xml:space="preserve"> </w:t>
            </w:r>
            <w:r w:rsidR="00D9195F">
              <w:rPr>
                <w:b/>
                <w:bCs/>
                <w:sz w:val="28"/>
                <w:szCs w:val="28"/>
              </w:rPr>
              <w:t>Inside</w:t>
            </w:r>
          </w:p>
          <w:p w14:paraId="513B6953" w14:textId="1689EA70" w:rsidR="00D9195F" w:rsidRPr="00144A73" w:rsidRDefault="00D9195F" w:rsidP="00144A73">
            <w:pPr>
              <w:spacing w:after="0" w:line="240" w:lineRule="auto"/>
              <w:jc w:val="center"/>
              <w:rPr>
                <w:b/>
                <w:bCs/>
                <w:sz w:val="28"/>
                <w:szCs w:val="28"/>
              </w:rPr>
            </w:pPr>
            <w:r>
              <w:rPr>
                <w:b/>
                <w:bCs/>
                <w:sz w:val="28"/>
                <w:szCs w:val="28"/>
              </w:rPr>
              <w:t>Building or outside</w:t>
            </w:r>
          </w:p>
          <w:p w14:paraId="57F26722" w14:textId="77777777" w:rsidR="00862972" w:rsidRPr="00144A73" w:rsidRDefault="00862972" w:rsidP="00144A73">
            <w:pPr>
              <w:spacing w:after="0" w:line="240" w:lineRule="auto"/>
              <w:jc w:val="center"/>
              <w:rPr>
                <w:b/>
                <w:bCs/>
                <w:sz w:val="28"/>
                <w:szCs w:val="28"/>
              </w:rPr>
            </w:pPr>
          </w:p>
          <w:p w14:paraId="096B680F" w14:textId="77777777" w:rsidR="00862972" w:rsidRPr="00144A73" w:rsidRDefault="00862972" w:rsidP="00144A73">
            <w:pPr>
              <w:spacing w:after="0" w:line="240" w:lineRule="auto"/>
              <w:jc w:val="center"/>
              <w:rPr>
                <w:sz w:val="28"/>
                <w:szCs w:val="28"/>
              </w:rPr>
            </w:pPr>
          </w:p>
          <w:p w14:paraId="7883BFB8" w14:textId="77777777" w:rsidR="00862972" w:rsidRPr="00144A73" w:rsidRDefault="00862972" w:rsidP="00144A73">
            <w:pPr>
              <w:spacing w:after="0" w:line="240" w:lineRule="auto"/>
              <w:jc w:val="center"/>
              <w:rPr>
                <w:b/>
                <w:bCs/>
                <w:sz w:val="28"/>
                <w:szCs w:val="28"/>
              </w:rPr>
            </w:pPr>
            <w:r w:rsidRPr="00144A73">
              <w:rPr>
                <w:b/>
                <w:bCs/>
                <w:sz w:val="28"/>
                <w:szCs w:val="28"/>
              </w:rPr>
              <w:t>Double run or Standard format:</w:t>
            </w:r>
          </w:p>
          <w:p w14:paraId="715EDF7D" w14:textId="77777777" w:rsidR="00862972" w:rsidRPr="00144A73" w:rsidRDefault="00862972" w:rsidP="00144A73">
            <w:pPr>
              <w:spacing w:after="0" w:line="240" w:lineRule="auto"/>
              <w:jc w:val="center"/>
              <w:rPr>
                <w:sz w:val="28"/>
                <w:szCs w:val="28"/>
              </w:rPr>
            </w:pPr>
          </w:p>
          <w:p w14:paraId="5FB0C31B" w14:textId="77777777" w:rsidR="00862972" w:rsidRPr="00144A73" w:rsidRDefault="00F91B60" w:rsidP="00144A73">
            <w:pPr>
              <w:spacing w:after="0" w:line="240" w:lineRule="auto"/>
              <w:jc w:val="center"/>
              <w:rPr>
                <w:sz w:val="28"/>
                <w:szCs w:val="28"/>
              </w:rPr>
            </w:pPr>
            <w:r>
              <w:rPr>
                <w:sz w:val="28"/>
                <w:szCs w:val="28"/>
              </w:rPr>
              <w:t>Double Run</w:t>
            </w:r>
          </w:p>
          <w:p w14:paraId="1B39D706" w14:textId="77777777" w:rsidR="00862972" w:rsidRPr="00144A73" w:rsidRDefault="00862972" w:rsidP="00144A73">
            <w:pPr>
              <w:spacing w:after="0" w:line="240" w:lineRule="auto"/>
              <w:jc w:val="center"/>
              <w:rPr>
                <w:b/>
                <w:bCs/>
                <w:sz w:val="28"/>
                <w:szCs w:val="28"/>
              </w:rPr>
            </w:pPr>
          </w:p>
          <w:p w14:paraId="14FAD075" w14:textId="77777777" w:rsidR="00862972" w:rsidRPr="00144A73" w:rsidRDefault="00862972" w:rsidP="00144A73">
            <w:pPr>
              <w:spacing w:after="0" w:line="240" w:lineRule="auto"/>
              <w:jc w:val="center"/>
              <w:rPr>
                <w:b/>
                <w:bCs/>
                <w:sz w:val="28"/>
                <w:szCs w:val="28"/>
              </w:rPr>
            </w:pPr>
            <w:r w:rsidRPr="00144A73">
              <w:rPr>
                <w:b/>
                <w:bCs/>
                <w:sz w:val="28"/>
                <w:szCs w:val="28"/>
              </w:rPr>
              <w:t>Entry Limits:</w:t>
            </w:r>
          </w:p>
          <w:p w14:paraId="751BD2B8" w14:textId="77777777" w:rsidR="00862972" w:rsidRPr="00144A73" w:rsidRDefault="00862972" w:rsidP="00144A73">
            <w:pPr>
              <w:spacing w:after="0" w:line="240" w:lineRule="auto"/>
              <w:jc w:val="center"/>
              <w:rPr>
                <w:b/>
                <w:bCs/>
                <w:sz w:val="28"/>
                <w:szCs w:val="28"/>
              </w:rPr>
            </w:pPr>
          </w:p>
          <w:p w14:paraId="476FE237" w14:textId="45B2F50A" w:rsidR="00862972" w:rsidRPr="00144A73" w:rsidRDefault="00D27F4F" w:rsidP="00144A73">
            <w:pPr>
              <w:spacing w:after="0" w:line="240" w:lineRule="auto"/>
              <w:jc w:val="center"/>
              <w:rPr>
                <w:b/>
                <w:bCs/>
                <w:sz w:val="36"/>
                <w:szCs w:val="36"/>
              </w:rPr>
            </w:pPr>
            <w:r>
              <w:rPr>
                <w:b/>
                <w:bCs/>
                <w:sz w:val="36"/>
                <w:szCs w:val="36"/>
              </w:rPr>
              <w:t>500</w:t>
            </w:r>
          </w:p>
          <w:p w14:paraId="2A463E1C" w14:textId="77777777" w:rsidR="00862972" w:rsidRPr="00144A73" w:rsidRDefault="00862972" w:rsidP="00144A73">
            <w:pPr>
              <w:spacing w:after="0" w:line="240" w:lineRule="auto"/>
              <w:jc w:val="center"/>
              <w:rPr>
                <w:b/>
                <w:bCs/>
                <w:sz w:val="28"/>
                <w:szCs w:val="28"/>
              </w:rPr>
            </w:pPr>
          </w:p>
          <w:p w14:paraId="63C981C0" w14:textId="77777777" w:rsidR="00862972" w:rsidRPr="00144A73" w:rsidRDefault="00862972" w:rsidP="00144A73">
            <w:pPr>
              <w:spacing w:after="0" w:line="240" w:lineRule="auto"/>
              <w:jc w:val="center"/>
              <w:rPr>
                <w:b/>
                <w:bCs/>
                <w:sz w:val="28"/>
                <w:szCs w:val="28"/>
              </w:rPr>
            </w:pPr>
          </w:p>
          <w:p w14:paraId="44838AD3" w14:textId="77777777" w:rsidR="00862972" w:rsidRPr="00F91B60" w:rsidRDefault="00862972" w:rsidP="00F91B60">
            <w:pPr>
              <w:spacing w:after="0" w:line="240" w:lineRule="auto"/>
              <w:jc w:val="center"/>
              <w:rPr>
                <w:b/>
                <w:bCs/>
                <w:sz w:val="28"/>
                <w:szCs w:val="28"/>
              </w:rPr>
            </w:pPr>
            <w:r w:rsidRPr="00144A73">
              <w:rPr>
                <w:b/>
                <w:bCs/>
                <w:sz w:val="28"/>
                <w:szCs w:val="28"/>
              </w:rPr>
              <w:t>Move ups:</w:t>
            </w:r>
            <w:r w:rsidR="00F91B60">
              <w:rPr>
                <w:b/>
                <w:bCs/>
                <w:sz w:val="28"/>
                <w:szCs w:val="28"/>
              </w:rPr>
              <w:t xml:space="preserve"> Allowed</w:t>
            </w:r>
          </w:p>
          <w:p w14:paraId="0571A5F6" w14:textId="77777777" w:rsidR="00862972" w:rsidRPr="00144A73" w:rsidRDefault="00862972" w:rsidP="00144A73">
            <w:pPr>
              <w:spacing w:after="0" w:line="240" w:lineRule="auto"/>
              <w:jc w:val="center"/>
              <w:rPr>
                <w:rFonts w:ascii="Arial" w:hAnsi="Arial" w:cs="Arial"/>
              </w:rPr>
            </w:pPr>
          </w:p>
          <w:p w14:paraId="73F871A8"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Day of show Entries:</w:t>
            </w:r>
          </w:p>
          <w:p w14:paraId="1D2D2914" w14:textId="77777777" w:rsidR="00862972" w:rsidRPr="00144A73" w:rsidRDefault="00862972" w:rsidP="00144A73">
            <w:pPr>
              <w:spacing w:after="0" w:line="240" w:lineRule="auto"/>
              <w:jc w:val="center"/>
              <w:rPr>
                <w:rFonts w:ascii="Arial" w:hAnsi="Arial" w:cs="Arial"/>
                <w:b/>
                <w:bCs/>
              </w:rPr>
            </w:pPr>
          </w:p>
          <w:p w14:paraId="688D9F3B" w14:textId="77777777" w:rsidR="00862972" w:rsidRPr="00144A73" w:rsidRDefault="00F91B60" w:rsidP="00144A73">
            <w:pPr>
              <w:spacing w:after="0" w:line="240" w:lineRule="auto"/>
              <w:jc w:val="center"/>
              <w:rPr>
                <w:rFonts w:ascii="Arial" w:hAnsi="Arial" w:cs="Arial"/>
                <w:b/>
                <w:bCs/>
              </w:rPr>
            </w:pPr>
            <w:r>
              <w:rPr>
                <w:rFonts w:ascii="Arial" w:hAnsi="Arial" w:cs="Arial"/>
              </w:rPr>
              <w:t xml:space="preserve">$15 a run Day of Show </w:t>
            </w:r>
          </w:p>
          <w:p w14:paraId="1C2298C4" w14:textId="77777777" w:rsidR="00862972" w:rsidRDefault="00862972" w:rsidP="00144A73">
            <w:pPr>
              <w:spacing w:after="0" w:line="240" w:lineRule="auto"/>
              <w:jc w:val="center"/>
              <w:rPr>
                <w:rFonts w:ascii="Arial" w:hAnsi="Arial" w:cs="Arial"/>
                <w:b/>
                <w:bCs/>
              </w:rPr>
            </w:pPr>
          </w:p>
          <w:p w14:paraId="764B541E" w14:textId="77777777" w:rsidR="00F91B60" w:rsidRDefault="00F91B60" w:rsidP="00144A73">
            <w:pPr>
              <w:spacing w:after="0" w:line="240" w:lineRule="auto"/>
              <w:jc w:val="center"/>
              <w:rPr>
                <w:rFonts w:ascii="Arial" w:hAnsi="Arial" w:cs="Arial"/>
                <w:b/>
                <w:bCs/>
                <w:sz w:val="18"/>
                <w:szCs w:val="18"/>
              </w:rPr>
            </w:pPr>
            <w:r>
              <w:rPr>
                <w:rFonts w:ascii="Arial" w:hAnsi="Arial" w:cs="Arial"/>
                <w:b/>
                <w:bCs/>
                <w:sz w:val="18"/>
                <w:szCs w:val="18"/>
              </w:rPr>
              <w:t>Refunds:</w:t>
            </w:r>
          </w:p>
          <w:p w14:paraId="42E6F696" w14:textId="77777777" w:rsidR="00F91B60" w:rsidRPr="006F7E6F" w:rsidRDefault="00F91B60" w:rsidP="00F91B60">
            <w:pPr>
              <w:spacing w:after="120"/>
              <w:jc w:val="both"/>
              <w:rPr>
                <w:sz w:val="24"/>
                <w:szCs w:val="24"/>
              </w:rPr>
            </w:pPr>
            <w:r w:rsidRPr="00F67423">
              <w:rPr>
                <w:b/>
                <w:sz w:val="24"/>
                <w:szCs w:val="24"/>
              </w:rPr>
              <w:t>REFUNDS:</w:t>
            </w:r>
            <w:r w:rsidRPr="006F7E6F">
              <w:rPr>
                <w:sz w:val="24"/>
                <w:szCs w:val="24"/>
              </w:rPr>
              <w:t xml:space="preserve"> There shall be no refunds for entries withdrawn in the event a dog and/or handler are dismissed from competition, regardless of the reason for such dismissal. Refunds are allowed if requested before the closing date</w:t>
            </w:r>
            <w:r>
              <w:rPr>
                <w:sz w:val="24"/>
                <w:szCs w:val="24"/>
              </w:rPr>
              <w:t xml:space="preserve"> with a $10 processing fee per dog. </w:t>
            </w:r>
            <w:r w:rsidRPr="006F7E6F">
              <w:rPr>
                <w:sz w:val="24"/>
                <w:szCs w:val="24"/>
              </w:rPr>
              <w:t xml:space="preserve">Refunds after </w:t>
            </w:r>
            <w:r>
              <w:rPr>
                <w:sz w:val="24"/>
                <w:szCs w:val="24"/>
              </w:rPr>
              <w:t xml:space="preserve">the </w:t>
            </w:r>
            <w:r w:rsidRPr="006F7E6F">
              <w:rPr>
                <w:sz w:val="24"/>
                <w:szCs w:val="24"/>
              </w:rPr>
              <w:t xml:space="preserve">closing date will be honored </w:t>
            </w:r>
            <w:r>
              <w:rPr>
                <w:sz w:val="24"/>
                <w:szCs w:val="24"/>
              </w:rPr>
              <w:t>only for bitches in season</w:t>
            </w:r>
            <w:r w:rsidRPr="006F7E6F">
              <w:rPr>
                <w:sz w:val="24"/>
                <w:szCs w:val="24"/>
              </w:rPr>
              <w:t xml:space="preserve">. No entry fee will be refunded if the trial cannot open or be completed by reasons of riots, civil disturbances, fire, snow, acts of God, public emergency, an act of a public enemy, or any other cause beyond our control. </w:t>
            </w:r>
          </w:p>
          <w:p w14:paraId="318EC3B7" w14:textId="77777777" w:rsidR="00F91B60" w:rsidRPr="00144A73" w:rsidRDefault="00F91B60" w:rsidP="00144A73">
            <w:pPr>
              <w:spacing w:after="0" w:line="240" w:lineRule="auto"/>
              <w:jc w:val="center"/>
              <w:rPr>
                <w:rFonts w:ascii="Arial" w:hAnsi="Arial" w:cs="Arial"/>
                <w:b/>
                <w:bCs/>
                <w:sz w:val="18"/>
                <w:szCs w:val="18"/>
              </w:rPr>
            </w:pPr>
          </w:p>
          <w:p w14:paraId="4CF71A8C" w14:textId="77777777" w:rsidR="00862972" w:rsidRPr="00144A73" w:rsidRDefault="00862972" w:rsidP="00144A73">
            <w:pPr>
              <w:spacing w:after="0" w:line="240" w:lineRule="auto"/>
              <w:jc w:val="center"/>
              <w:rPr>
                <w:b/>
                <w:bCs/>
              </w:rPr>
            </w:pPr>
          </w:p>
          <w:p w14:paraId="3EC2493F" w14:textId="77777777" w:rsidR="00862972" w:rsidRPr="00144A73" w:rsidRDefault="00862972" w:rsidP="00144A73">
            <w:pPr>
              <w:spacing w:after="0" w:line="240" w:lineRule="auto"/>
              <w:jc w:val="center"/>
            </w:pPr>
          </w:p>
        </w:tc>
        <w:tc>
          <w:tcPr>
            <w:tcW w:w="7194" w:type="dxa"/>
          </w:tcPr>
          <w:p w14:paraId="3E80CE4D" w14:textId="77777777" w:rsidR="00862972" w:rsidRDefault="00862972" w:rsidP="00144A73">
            <w:pPr>
              <w:spacing w:after="0" w:line="240" w:lineRule="auto"/>
              <w:jc w:val="center"/>
              <w:rPr>
                <w:b/>
                <w:bCs/>
                <w:sz w:val="28"/>
                <w:szCs w:val="28"/>
              </w:rPr>
            </w:pPr>
            <w:r w:rsidRPr="00144A73">
              <w:rPr>
                <w:b/>
                <w:bCs/>
                <w:sz w:val="28"/>
                <w:szCs w:val="28"/>
              </w:rPr>
              <w:t>Show Committee</w:t>
            </w:r>
          </w:p>
          <w:p w14:paraId="6E7746B2" w14:textId="77777777" w:rsidR="00F91B60" w:rsidRDefault="00F91B60" w:rsidP="00144A73">
            <w:pPr>
              <w:spacing w:after="0" w:line="240" w:lineRule="auto"/>
              <w:jc w:val="center"/>
              <w:rPr>
                <w:b/>
                <w:bCs/>
                <w:sz w:val="28"/>
                <w:szCs w:val="28"/>
              </w:rPr>
            </w:pPr>
            <w:r>
              <w:rPr>
                <w:b/>
                <w:bCs/>
                <w:sz w:val="28"/>
                <w:szCs w:val="28"/>
              </w:rPr>
              <w:t>Lisa Schmit</w:t>
            </w:r>
          </w:p>
          <w:p w14:paraId="70E01BFD" w14:textId="77777777" w:rsidR="00F91B60" w:rsidRPr="00144A73" w:rsidRDefault="00F91B60" w:rsidP="00144A73">
            <w:pPr>
              <w:spacing w:after="0" w:line="240" w:lineRule="auto"/>
              <w:jc w:val="center"/>
              <w:rPr>
                <w:b/>
                <w:bCs/>
                <w:sz w:val="28"/>
                <w:szCs w:val="28"/>
              </w:rPr>
            </w:pPr>
            <w:r>
              <w:rPr>
                <w:b/>
                <w:bCs/>
                <w:sz w:val="28"/>
                <w:szCs w:val="28"/>
              </w:rPr>
              <w:t>inthezoneagility@gmail.com</w:t>
            </w:r>
          </w:p>
          <w:p w14:paraId="2D397678" w14:textId="77777777" w:rsidR="00862972" w:rsidRPr="00144A73" w:rsidRDefault="00862972" w:rsidP="006425AC">
            <w:pPr>
              <w:spacing w:after="0" w:line="240" w:lineRule="auto"/>
              <w:rPr>
                <w:sz w:val="28"/>
                <w:szCs w:val="28"/>
              </w:rPr>
            </w:pPr>
          </w:p>
          <w:p w14:paraId="6171EA83" w14:textId="77777777" w:rsidR="008F459F" w:rsidRDefault="008F459F" w:rsidP="008F459F">
            <w:pPr>
              <w:spacing w:after="120"/>
              <w:jc w:val="both"/>
              <w:rPr>
                <w:b/>
              </w:rPr>
            </w:pPr>
          </w:p>
          <w:p w14:paraId="54912C9A" w14:textId="4F8F5280" w:rsidR="00F91B60" w:rsidRPr="008F459F" w:rsidRDefault="008F459F" w:rsidP="008F459F">
            <w:pPr>
              <w:spacing w:after="120"/>
              <w:jc w:val="both"/>
            </w:pPr>
            <w:r w:rsidRPr="00A3194F">
              <w:rPr>
                <w:b/>
              </w:rPr>
              <w:t>ENTRY CHANGES:</w:t>
            </w:r>
            <w:r w:rsidRPr="00A3194F">
              <w:t xml:space="preserve"> Accepted entries may be changed prior to </w:t>
            </w:r>
            <w:r w:rsidR="00D27F4F">
              <w:t>Wednesday</w:t>
            </w:r>
            <w:r w:rsidRPr="00A3194F">
              <w:t xml:space="preserve"> before the trial at 9:00 p.m. E-mai</w:t>
            </w:r>
            <w:r>
              <w:t>l change requests to Lisa Schmit</w:t>
            </w:r>
            <w:r w:rsidRPr="00A3194F">
              <w:t xml:space="preserve"> at </w:t>
            </w:r>
            <w:hyperlink r:id="rId10" w:history="1">
              <w:r w:rsidRPr="00A3194F">
                <w:rPr>
                  <w:rStyle w:val="Hyperlink"/>
                </w:rPr>
                <w:t>lmsphd@gmail.com</w:t>
              </w:r>
            </w:hyperlink>
            <w:r w:rsidRPr="00A3194F">
              <w:t xml:space="preserve">. </w:t>
            </w:r>
            <w:r w:rsidRPr="00A3194F">
              <w:rPr>
                <w:highlight w:val="yellow"/>
              </w:rPr>
              <w:t>NO CHANGES will be made at the trial, so please read over your confirmations carefully.</w:t>
            </w:r>
          </w:p>
          <w:p w14:paraId="6068FE76" w14:textId="77777777" w:rsidR="00862972" w:rsidRPr="00144A73" w:rsidRDefault="00862972" w:rsidP="00144A73">
            <w:pPr>
              <w:spacing w:after="0" w:line="240" w:lineRule="auto"/>
              <w:jc w:val="center"/>
              <w:rPr>
                <w:sz w:val="28"/>
                <w:szCs w:val="28"/>
              </w:rPr>
            </w:pPr>
          </w:p>
          <w:p w14:paraId="36F6F200" w14:textId="77777777" w:rsidR="00862972" w:rsidRPr="00144A73" w:rsidRDefault="00862972" w:rsidP="00144A73">
            <w:pPr>
              <w:spacing w:after="0" w:line="240" w:lineRule="auto"/>
              <w:jc w:val="center"/>
              <w:rPr>
                <w:b/>
                <w:bCs/>
                <w:sz w:val="28"/>
                <w:szCs w:val="28"/>
              </w:rPr>
            </w:pPr>
            <w:r w:rsidRPr="00144A73">
              <w:rPr>
                <w:b/>
                <w:bCs/>
                <w:sz w:val="28"/>
                <w:szCs w:val="28"/>
              </w:rPr>
              <w:t>Awards and Ribbons:</w:t>
            </w:r>
          </w:p>
          <w:p w14:paraId="3AAEAA84" w14:textId="77777777" w:rsidR="00E07610" w:rsidRDefault="00E07610" w:rsidP="00E07610">
            <w:pPr>
              <w:spacing w:after="0" w:line="240" w:lineRule="auto"/>
              <w:jc w:val="center"/>
            </w:pPr>
            <w:r>
              <w:t>1</w:t>
            </w:r>
            <w:r w:rsidRPr="00E07610">
              <w:rPr>
                <w:vertAlign w:val="superscript"/>
              </w:rPr>
              <w:t>st</w:t>
            </w:r>
            <w:r>
              <w:t>-4</w:t>
            </w:r>
            <w:r w:rsidRPr="00E07610">
              <w:rPr>
                <w:vertAlign w:val="superscript"/>
              </w:rPr>
              <w:t>th</w:t>
            </w:r>
            <w:r>
              <w:t xml:space="preserve"> Place, Q Ribbons, </w:t>
            </w:r>
          </w:p>
          <w:p w14:paraId="59D04C7D" w14:textId="77777777" w:rsidR="00E07610" w:rsidRDefault="00E07610" w:rsidP="00E07610">
            <w:pPr>
              <w:spacing w:after="0" w:line="240" w:lineRule="auto"/>
              <w:jc w:val="center"/>
            </w:pPr>
            <w:r>
              <w:t>Special Award Ribbons</w:t>
            </w:r>
          </w:p>
          <w:p w14:paraId="27133CA4" w14:textId="77777777" w:rsidR="00E07610" w:rsidRPr="00E07610" w:rsidRDefault="00E07610" w:rsidP="00E07610">
            <w:pPr>
              <w:spacing w:after="0" w:line="240" w:lineRule="auto"/>
              <w:jc w:val="center"/>
            </w:pPr>
          </w:p>
          <w:p w14:paraId="280A2244"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27D15782" w14:textId="455FBE23" w:rsidR="00E07610" w:rsidRDefault="00E07610" w:rsidP="00E07610">
            <w:pPr>
              <w:spacing w:after="120"/>
              <w:jc w:val="both"/>
              <w:rPr>
                <w:sz w:val="24"/>
                <w:szCs w:val="24"/>
              </w:rPr>
            </w:pPr>
            <w:r>
              <w:rPr>
                <w:sz w:val="24"/>
                <w:szCs w:val="24"/>
              </w:rPr>
              <w:t>Rubber Surfaced 8’ A Frame, Rubber Surfaced Dog Walk, Jumps, Open Tunnels, Hoops, Barrels, and 24” Spaced Weave Poles</w:t>
            </w:r>
          </w:p>
          <w:p w14:paraId="3AB6F287" w14:textId="77777777" w:rsidR="008F459F" w:rsidRPr="00144A73" w:rsidRDefault="008F459F" w:rsidP="008F459F">
            <w:pPr>
              <w:spacing w:after="0" w:line="240" w:lineRule="auto"/>
              <w:jc w:val="center"/>
              <w:rPr>
                <w:b/>
                <w:bCs/>
                <w:sz w:val="28"/>
                <w:szCs w:val="28"/>
              </w:rPr>
            </w:pPr>
            <w:r w:rsidRPr="00144A73">
              <w:rPr>
                <w:b/>
                <w:bCs/>
                <w:sz w:val="28"/>
                <w:szCs w:val="28"/>
              </w:rPr>
              <w:t>Food info:</w:t>
            </w:r>
          </w:p>
          <w:p w14:paraId="1782E569" w14:textId="77777777" w:rsidR="008F459F" w:rsidRDefault="008F459F" w:rsidP="008F459F">
            <w:pPr>
              <w:spacing w:after="0" w:line="240" w:lineRule="auto"/>
              <w:jc w:val="center"/>
              <w:rPr>
                <w:sz w:val="28"/>
                <w:szCs w:val="28"/>
              </w:rPr>
            </w:pPr>
            <w:r>
              <w:rPr>
                <w:sz w:val="28"/>
                <w:szCs w:val="28"/>
              </w:rPr>
              <w:t>No food</w:t>
            </w:r>
          </w:p>
          <w:p w14:paraId="050E13D8" w14:textId="77777777" w:rsidR="006425AC" w:rsidRDefault="006425AC" w:rsidP="00E07610">
            <w:pPr>
              <w:spacing w:after="120"/>
              <w:jc w:val="both"/>
              <w:rPr>
                <w:sz w:val="24"/>
                <w:szCs w:val="24"/>
              </w:rPr>
            </w:pPr>
          </w:p>
          <w:p w14:paraId="620A4666" w14:textId="77777777" w:rsidR="006425AC" w:rsidRPr="001E443A" w:rsidRDefault="006425AC" w:rsidP="006425AC">
            <w:pPr>
              <w:jc w:val="center"/>
              <w:rPr>
                <w:b/>
                <w:sz w:val="24"/>
                <w:szCs w:val="24"/>
              </w:rPr>
            </w:pPr>
            <w:r w:rsidRPr="001E443A">
              <w:rPr>
                <w:b/>
                <w:sz w:val="24"/>
                <w:szCs w:val="24"/>
              </w:rPr>
              <w:t>2019 TRIAL SCHEDULE</w:t>
            </w:r>
          </w:p>
          <w:p w14:paraId="6C07294A" w14:textId="77777777" w:rsidR="006425AC" w:rsidRPr="001E443A" w:rsidRDefault="006425AC" w:rsidP="006425AC">
            <w:pPr>
              <w:rPr>
                <w:sz w:val="24"/>
                <w:szCs w:val="24"/>
              </w:rPr>
            </w:pPr>
            <w:r w:rsidRPr="001E443A">
              <w:rPr>
                <w:sz w:val="24"/>
                <w:szCs w:val="24"/>
              </w:rPr>
              <w:t>March 22-24</w:t>
            </w:r>
            <w:r w:rsidRPr="001E443A">
              <w:rPr>
                <w:sz w:val="24"/>
                <w:szCs w:val="24"/>
              </w:rPr>
              <w:tab/>
              <w:t>NADAC trial</w:t>
            </w:r>
            <w:r w:rsidRPr="001E443A">
              <w:rPr>
                <w:sz w:val="24"/>
                <w:szCs w:val="24"/>
              </w:rPr>
              <w:tab/>
            </w:r>
            <w:r w:rsidRPr="001E443A">
              <w:rPr>
                <w:sz w:val="24"/>
                <w:szCs w:val="24"/>
              </w:rPr>
              <w:tab/>
              <w:t>Delavan IL</w:t>
            </w:r>
          </w:p>
          <w:p w14:paraId="69C7FD95" w14:textId="77777777" w:rsidR="006425AC" w:rsidRPr="001E443A" w:rsidRDefault="006425AC" w:rsidP="006425AC">
            <w:pPr>
              <w:rPr>
                <w:sz w:val="24"/>
                <w:szCs w:val="24"/>
              </w:rPr>
            </w:pPr>
            <w:r w:rsidRPr="001E443A">
              <w:rPr>
                <w:sz w:val="24"/>
                <w:szCs w:val="24"/>
              </w:rPr>
              <w:t>April 12-14</w:t>
            </w:r>
            <w:r w:rsidRPr="001E443A">
              <w:rPr>
                <w:sz w:val="24"/>
                <w:szCs w:val="24"/>
              </w:rPr>
              <w:tab/>
              <w:t>NADAC trial</w:t>
            </w:r>
            <w:r w:rsidRPr="001E443A">
              <w:rPr>
                <w:sz w:val="24"/>
                <w:szCs w:val="24"/>
              </w:rPr>
              <w:tab/>
            </w:r>
            <w:r w:rsidRPr="001E443A">
              <w:rPr>
                <w:sz w:val="24"/>
                <w:szCs w:val="24"/>
              </w:rPr>
              <w:tab/>
              <w:t>Springfield IL</w:t>
            </w:r>
          </w:p>
          <w:p w14:paraId="38582727" w14:textId="77777777" w:rsidR="006425AC" w:rsidRPr="001E443A" w:rsidRDefault="006425AC" w:rsidP="006425AC">
            <w:pPr>
              <w:rPr>
                <w:sz w:val="24"/>
                <w:szCs w:val="24"/>
              </w:rPr>
            </w:pPr>
            <w:r w:rsidRPr="001E443A">
              <w:rPr>
                <w:sz w:val="24"/>
                <w:szCs w:val="24"/>
              </w:rPr>
              <w:t>April 26-28</w:t>
            </w:r>
            <w:r w:rsidRPr="001E443A">
              <w:rPr>
                <w:sz w:val="24"/>
                <w:szCs w:val="24"/>
              </w:rPr>
              <w:tab/>
              <w:t>NADAC trial</w:t>
            </w:r>
            <w:r w:rsidRPr="001E443A">
              <w:rPr>
                <w:sz w:val="24"/>
                <w:szCs w:val="24"/>
              </w:rPr>
              <w:tab/>
            </w:r>
            <w:r w:rsidRPr="001E443A">
              <w:rPr>
                <w:sz w:val="24"/>
                <w:szCs w:val="24"/>
              </w:rPr>
              <w:tab/>
              <w:t>Manhattan IL</w:t>
            </w:r>
          </w:p>
          <w:p w14:paraId="28E2DDD5" w14:textId="77777777" w:rsidR="006425AC" w:rsidRPr="001E443A" w:rsidRDefault="006425AC" w:rsidP="006425AC">
            <w:pPr>
              <w:rPr>
                <w:sz w:val="24"/>
                <w:szCs w:val="24"/>
              </w:rPr>
            </w:pPr>
            <w:r w:rsidRPr="001E443A">
              <w:rPr>
                <w:sz w:val="24"/>
                <w:szCs w:val="24"/>
              </w:rPr>
              <w:t>June 14-16</w:t>
            </w:r>
            <w:r w:rsidRPr="001E443A">
              <w:rPr>
                <w:sz w:val="24"/>
                <w:szCs w:val="24"/>
              </w:rPr>
              <w:tab/>
              <w:t>NADAC trial</w:t>
            </w:r>
            <w:r w:rsidRPr="001E443A">
              <w:rPr>
                <w:sz w:val="24"/>
                <w:szCs w:val="24"/>
              </w:rPr>
              <w:tab/>
            </w:r>
            <w:r w:rsidRPr="001E443A">
              <w:rPr>
                <w:sz w:val="24"/>
                <w:szCs w:val="24"/>
              </w:rPr>
              <w:tab/>
              <w:t>Joliet IL</w:t>
            </w:r>
          </w:p>
          <w:p w14:paraId="226505FA" w14:textId="77777777" w:rsidR="006425AC" w:rsidRPr="001E443A" w:rsidRDefault="006425AC" w:rsidP="006425AC">
            <w:pPr>
              <w:rPr>
                <w:sz w:val="24"/>
                <w:szCs w:val="24"/>
              </w:rPr>
            </w:pPr>
            <w:r w:rsidRPr="001E443A">
              <w:rPr>
                <w:sz w:val="24"/>
                <w:szCs w:val="24"/>
              </w:rPr>
              <w:t>Sept 13-15</w:t>
            </w:r>
            <w:r w:rsidRPr="001E443A">
              <w:rPr>
                <w:sz w:val="24"/>
                <w:szCs w:val="24"/>
              </w:rPr>
              <w:tab/>
              <w:t>NADAC trial</w:t>
            </w:r>
            <w:r w:rsidRPr="001E443A">
              <w:rPr>
                <w:sz w:val="24"/>
                <w:szCs w:val="24"/>
              </w:rPr>
              <w:tab/>
            </w:r>
            <w:r w:rsidRPr="001E443A">
              <w:rPr>
                <w:sz w:val="24"/>
                <w:szCs w:val="24"/>
              </w:rPr>
              <w:tab/>
              <w:t>Joliet IL</w:t>
            </w:r>
          </w:p>
          <w:p w14:paraId="18A31A3F" w14:textId="77777777" w:rsidR="006425AC" w:rsidRPr="001E443A" w:rsidRDefault="006425AC" w:rsidP="006425AC">
            <w:pPr>
              <w:rPr>
                <w:sz w:val="24"/>
                <w:szCs w:val="24"/>
              </w:rPr>
            </w:pPr>
            <w:r w:rsidRPr="001E443A">
              <w:rPr>
                <w:sz w:val="24"/>
                <w:szCs w:val="24"/>
              </w:rPr>
              <w:t>Oct 25-27</w:t>
            </w:r>
            <w:r w:rsidRPr="001E443A">
              <w:rPr>
                <w:sz w:val="24"/>
                <w:szCs w:val="24"/>
              </w:rPr>
              <w:tab/>
              <w:t>NADAC trial</w:t>
            </w:r>
            <w:r w:rsidRPr="001E443A">
              <w:rPr>
                <w:sz w:val="24"/>
                <w:szCs w:val="24"/>
              </w:rPr>
              <w:tab/>
            </w:r>
            <w:r w:rsidRPr="001E443A">
              <w:rPr>
                <w:sz w:val="24"/>
                <w:szCs w:val="24"/>
              </w:rPr>
              <w:tab/>
              <w:t>Delavan IL</w:t>
            </w:r>
          </w:p>
          <w:p w14:paraId="44328EDF" w14:textId="77777777" w:rsidR="006425AC" w:rsidRPr="001E443A" w:rsidRDefault="006425AC" w:rsidP="006425AC">
            <w:pPr>
              <w:rPr>
                <w:sz w:val="24"/>
                <w:szCs w:val="24"/>
              </w:rPr>
            </w:pPr>
            <w:r w:rsidRPr="001E443A">
              <w:rPr>
                <w:sz w:val="24"/>
                <w:szCs w:val="24"/>
              </w:rPr>
              <w:t>Nov 1-3</w:t>
            </w:r>
            <w:r w:rsidRPr="001E443A">
              <w:rPr>
                <w:sz w:val="24"/>
                <w:szCs w:val="24"/>
              </w:rPr>
              <w:tab/>
              <w:t>NADAC trial</w:t>
            </w:r>
            <w:r w:rsidRPr="001E443A">
              <w:rPr>
                <w:sz w:val="24"/>
                <w:szCs w:val="24"/>
              </w:rPr>
              <w:tab/>
            </w:r>
            <w:r w:rsidRPr="001E443A">
              <w:rPr>
                <w:sz w:val="24"/>
                <w:szCs w:val="24"/>
              </w:rPr>
              <w:tab/>
              <w:t>Manhattan IL</w:t>
            </w:r>
          </w:p>
          <w:p w14:paraId="629FCC63" w14:textId="77777777" w:rsidR="006425AC" w:rsidRDefault="006425AC" w:rsidP="006425AC">
            <w:pPr>
              <w:rPr>
                <w:sz w:val="24"/>
                <w:szCs w:val="24"/>
              </w:rPr>
            </w:pPr>
            <w:r w:rsidRPr="001E443A">
              <w:rPr>
                <w:sz w:val="24"/>
                <w:szCs w:val="24"/>
              </w:rPr>
              <w:t>Dec 7-9</w:t>
            </w:r>
            <w:r w:rsidRPr="001E443A">
              <w:rPr>
                <w:sz w:val="24"/>
                <w:szCs w:val="24"/>
              </w:rPr>
              <w:tab/>
              <w:t>NADAC trial</w:t>
            </w:r>
            <w:r w:rsidRPr="001E443A">
              <w:rPr>
                <w:sz w:val="24"/>
                <w:szCs w:val="24"/>
              </w:rPr>
              <w:tab/>
            </w:r>
            <w:r w:rsidRPr="001E443A">
              <w:rPr>
                <w:sz w:val="24"/>
                <w:szCs w:val="24"/>
              </w:rPr>
              <w:tab/>
              <w:t>Delavan IL</w:t>
            </w:r>
          </w:p>
          <w:p w14:paraId="20EA92B1" w14:textId="77777777" w:rsidR="006425AC" w:rsidRDefault="006425AC" w:rsidP="00E07610">
            <w:pPr>
              <w:spacing w:after="120"/>
              <w:jc w:val="both"/>
              <w:rPr>
                <w:sz w:val="24"/>
                <w:szCs w:val="24"/>
              </w:rPr>
            </w:pPr>
          </w:p>
          <w:p w14:paraId="2516D0AC" w14:textId="77777777" w:rsidR="00862972" w:rsidRPr="00144A73" w:rsidRDefault="00862972" w:rsidP="00144A73">
            <w:pPr>
              <w:spacing w:after="0" w:line="240" w:lineRule="auto"/>
              <w:rPr>
                <w:rFonts w:ascii="Arial" w:hAnsi="Arial" w:cs="Arial"/>
                <w:sz w:val="20"/>
                <w:szCs w:val="20"/>
              </w:rPr>
            </w:pPr>
          </w:p>
          <w:p w14:paraId="77502408" w14:textId="77777777" w:rsidR="00862972" w:rsidRPr="00144A73" w:rsidRDefault="00862972" w:rsidP="00144A73">
            <w:pPr>
              <w:spacing w:after="0" w:line="240" w:lineRule="auto"/>
              <w:jc w:val="center"/>
              <w:rPr>
                <w:rFonts w:ascii="Arial" w:hAnsi="Arial" w:cs="Arial"/>
                <w:b/>
                <w:bCs/>
                <w:sz w:val="20"/>
                <w:szCs w:val="20"/>
              </w:rPr>
            </w:pPr>
          </w:p>
          <w:p w14:paraId="58834708" w14:textId="77777777" w:rsidR="00862972" w:rsidRPr="00144A73" w:rsidRDefault="00862972" w:rsidP="00144A73">
            <w:pPr>
              <w:spacing w:after="0" w:line="240" w:lineRule="auto"/>
              <w:jc w:val="center"/>
              <w:rPr>
                <w:rFonts w:ascii="Arial" w:hAnsi="Arial" w:cs="Arial"/>
                <w:b/>
                <w:bCs/>
                <w:sz w:val="28"/>
                <w:szCs w:val="28"/>
              </w:rPr>
            </w:pPr>
          </w:p>
          <w:p w14:paraId="3F48EF20" w14:textId="77777777" w:rsidR="00862972" w:rsidRPr="00144A73" w:rsidRDefault="00862972" w:rsidP="00144A73">
            <w:pPr>
              <w:spacing w:after="0" w:line="240" w:lineRule="auto"/>
              <w:jc w:val="center"/>
              <w:rPr>
                <w:b/>
                <w:bCs/>
                <w:sz w:val="28"/>
                <w:szCs w:val="28"/>
              </w:rPr>
            </w:pPr>
          </w:p>
          <w:p w14:paraId="6C0A63B5" w14:textId="77777777" w:rsidR="00862972" w:rsidRPr="00144A73" w:rsidRDefault="00862972" w:rsidP="00144A73">
            <w:pPr>
              <w:spacing w:after="0" w:line="240" w:lineRule="auto"/>
              <w:jc w:val="center"/>
              <w:rPr>
                <w:sz w:val="28"/>
                <w:szCs w:val="28"/>
              </w:rPr>
            </w:pPr>
          </w:p>
          <w:p w14:paraId="65A002B9" w14:textId="77777777" w:rsidR="00862972" w:rsidRPr="00144A73" w:rsidRDefault="00862972" w:rsidP="00144A73">
            <w:pPr>
              <w:spacing w:after="0" w:line="240" w:lineRule="auto"/>
              <w:rPr>
                <w:b/>
                <w:bCs/>
                <w:sz w:val="28"/>
                <w:szCs w:val="28"/>
              </w:rPr>
            </w:pPr>
          </w:p>
          <w:p w14:paraId="469569AB" w14:textId="77777777" w:rsidR="00862972" w:rsidRPr="00144A73" w:rsidRDefault="00862972" w:rsidP="00144A73">
            <w:pPr>
              <w:spacing w:after="0" w:line="240" w:lineRule="auto"/>
              <w:jc w:val="center"/>
              <w:rPr>
                <w:b/>
                <w:bCs/>
                <w:sz w:val="28"/>
                <w:szCs w:val="28"/>
              </w:rPr>
            </w:pPr>
          </w:p>
          <w:p w14:paraId="6D03A5A0" w14:textId="77777777" w:rsidR="00862972" w:rsidRPr="00144A73" w:rsidRDefault="00862972" w:rsidP="00144A73">
            <w:pPr>
              <w:spacing w:after="0" w:line="240" w:lineRule="auto"/>
              <w:rPr>
                <w:b/>
                <w:bCs/>
                <w:sz w:val="28"/>
                <w:szCs w:val="28"/>
              </w:rPr>
            </w:pPr>
          </w:p>
          <w:p w14:paraId="3FF5E988" w14:textId="77777777" w:rsidR="00862972" w:rsidRPr="00144A73" w:rsidRDefault="00862972" w:rsidP="00144A73">
            <w:pPr>
              <w:spacing w:after="0" w:line="240" w:lineRule="auto"/>
              <w:jc w:val="center"/>
            </w:pPr>
          </w:p>
        </w:tc>
      </w:tr>
      <w:tr w:rsidR="00862972" w:rsidRPr="00144A73" w14:paraId="7732C486" w14:textId="77777777" w:rsidTr="00D27F4F">
        <w:trPr>
          <w:cantSplit/>
          <w:trHeight w:hRule="exact" w:val="13774"/>
        </w:trPr>
        <w:tc>
          <w:tcPr>
            <w:tcW w:w="11506" w:type="dxa"/>
            <w:gridSpan w:val="2"/>
          </w:tcPr>
          <w:p w14:paraId="7DBC4851"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3B2F5944"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228059B3"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Measurement forms may be obtained at </w:t>
            </w:r>
            <w:hyperlink r:id="rId11" w:history="1">
              <w:r w:rsidRPr="00144A73">
                <w:rPr>
                  <w:rStyle w:val="Hyperlink"/>
                  <w:rFonts w:ascii="Arial" w:hAnsi="Arial" w:cs="Arial"/>
                  <w:sz w:val="20"/>
                  <w:szCs w:val="20"/>
                </w:rPr>
                <w:t>http://nadac.com/Application-for-Permanent-Height-Card.htm</w:t>
              </w:r>
            </w:hyperlink>
          </w:p>
          <w:p w14:paraId="30FDF342"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1969EC8B"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Elitejumping 4”, 8”, 12” or 16”</w:t>
            </w:r>
          </w:p>
          <w:p w14:paraId="0FA44181" w14:textId="77777777" w:rsidR="00862972" w:rsidRPr="00144A73" w:rsidRDefault="00862972" w:rsidP="00144A73">
            <w:pPr>
              <w:spacing w:after="0" w:line="240" w:lineRule="auto"/>
              <w:rPr>
                <w:rFonts w:ascii="Arial" w:hAnsi="Arial" w:cs="Arial"/>
                <w:sz w:val="20"/>
                <w:szCs w:val="20"/>
              </w:rPr>
            </w:pPr>
          </w:p>
          <w:p w14:paraId="2B719D66"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40B019F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3EE1C0C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75AD38CE"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11691E9D"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08C8368B"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03E12D3E"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7091669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151951C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0762E549"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7802D884"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2039263C" w14:textId="77777777" w:rsidR="00862972" w:rsidRPr="00144A73" w:rsidRDefault="00862972" w:rsidP="00144A73">
            <w:pPr>
              <w:spacing w:after="0" w:line="240" w:lineRule="auto"/>
              <w:rPr>
                <w:rFonts w:ascii="Arial" w:hAnsi="Arial" w:cs="Arial"/>
                <w:sz w:val="20"/>
                <w:szCs w:val="20"/>
              </w:rPr>
            </w:pPr>
          </w:p>
          <w:p w14:paraId="4B7C7D06"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01D535F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Please refer to </w:t>
            </w:r>
            <w:hyperlink r:id="rId12" w:history="1">
              <w:r w:rsidRPr="00144A73">
                <w:rPr>
                  <w:rStyle w:val="Hyperlink"/>
                  <w:rFonts w:ascii="Arial" w:hAnsi="Arial" w:cs="Arial"/>
                  <w:sz w:val="20"/>
                  <w:szCs w:val="20"/>
                </w:rPr>
                <w:t>www.nadac.com</w:t>
              </w:r>
            </w:hyperlink>
            <w:r w:rsidRPr="00144A73">
              <w:rPr>
                <w:rFonts w:ascii="Arial" w:hAnsi="Arial" w:cs="Arial"/>
                <w:sz w:val="20"/>
                <w:szCs w:val="20"/>
              </w:rPr>
              <w:t xml:space="preserve">for a fullexplanation of all NADAC rules and up to date information. </w:t>
            </w:r>
          </w:p>
          <w:p w14:paraId="6B84C01D" w14:textId="77777777" w:rsidR="00862972" w:rsidRPr="00144A73" w:rsidRDefault="00862972" w:rsidP="00144A73">
            <w:pPr>
              <w:spacing w:after="0" w:line="240" w:lineRule="auto"/>
              <w:rPr>
                <w:rFonts w:ascii="Arial" w:hAnsi="Arial" w:cs="Arial"/>
                <w:sz w:val="20"/>
                <w:szCs w:val="20"/>
              </w:rPr>
            </w:pPr>
          </w:p>
          <w:p w14:paraId="5ECB01E3"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2D143ADB"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Aggressive dogs will not be tolerated and will be excused from the trial.</w:t>
            </w:r>
          </w:p>
          <w:p w14:paraId="7C22B1C8"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5A0B37C5"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7B6772FB"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4AB2EF09"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4D88FCD1"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Dog must be registered and have a valid registration number before entries will be accepted. </w:t>
            </w:r>
            <w:hyperlink r:id="rId13" w:history="1">
              <w:r w:rsidRPr="00144A73">
                <w:rPr>
                  <w:rStyle w:val="Hyperlink"/>
                  <w:rFonts w:ascii="Arial" w:hAnsi="Arial" w:cs="Arial"/>
                  <w:sz w:val="20"/>
                  <w:szCs w:val="20"/>
                </w:rPr>
                <w:t>http://nadac.com/afrm/dogregfrm.asp</w:t>
              </w:r>
            </w:hyperlink>
            <w:r w:rsidRPr="00144A73">
              <w:rPr>
                <w:rFonts w:ascii="Arial" w:hAnsi="Arial" w:cs="Arial"/>
                <w:sz w:val="20"/>
                <w:szCs w:val="20"/>
              </w:rPr>
              <w:t xml:space="preserve"> A copy of the current Exhibitors Handbook may be downloaded free from the NADAC web site: www.nadac.com</w:t>
            </w:r>
          </w:p>
          <w:p w14:paraId="1B57C1E2"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10B5BA6B" w14:textId="77777777" w:rsidR="00862972" w:rsidRPr="00144A73" w:rsidRDefault="00862972" w:rsidP="00144A73">
            <w:pPr>
              <w:pStyle w:val="ListParagraph"/>
              <w:numPr>
                <w:ilvl w:val="0"/>
                <w:numId w:val="1"/>
              </w:numPr>
              <w:spacing w:after="0" w:line="240" w:lineRule="auto"/>
              <w:rPr>
                <w:rFonts w:ascii="Arial" w:hAnsi="Arial" w:cs="Arial"/>
                <w:color w:val="000000"/>
                <w:sz w:val="20"/>
                <w:szCs w:val="20"/>
              </w:rPr>
            </w:pPr>
            <w:r w:rsidRPr="00144A73">
              <w:rPr>
                <w:color w:val="000000"/>
              </w:rPr>
              <w:t>No collars, leads, food, toys, clickers, or other aids or devices shall be permitted on the course. No, food, toys, clickers within 10 feet of the ring. Food or small toys can be in a secure container in pocket during a containerized trial.</w:t>
            </w:r>
          </w:p>
          <w:p w14:paraId="26BD6101" w14:textId="76C29E50" w:rsidR="00862972"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inthe care and control of his owner or handler during the entire time the dog is on the show premises.</w:t>
            </w:r>
          </w:p>
          <w:p w14:paraId="234055C8" w14:textId="77777777" w:rsidR="00D27F4F" w:rsidRPr="00D27F4F" w:rsidRDefault="00D27F4F" w:rsidP="00D27F4F">
            <w:pPr>
              <w:spacing w:after="0" w:line="240" w:lineRule="auto"/>
              <w:rPr>
                <w:rFonts w:ascii="Arial" w:hAnsi="Arial" w:cs="Arial"/>
                <w:sz w:val="20"/>
                <w:szCs w:val="20"/>
              </w:rPr>
            </w:pPr>
          </w:p>
          <w:p w14:paraId="37D3C8F9" w14:textId="77777777" w:rsidR="00D27F4F" w:rsidRPr="00473C89" w:rsidRDefault="00D27F4F" w:rsidP="00D27F4F">
            <w:pPr>
              <w:jc w:val="both"/>
              <w:rPr>
                <w:sz w:val="24"/>
                <w:szCs w:val="24"/>
              </w:rPr>
            </w:pPr>
            <w:r>
              <w:rPr>
                <w:b/>
                <w:sz w:val="24"/>
                <w:szCs w:val="24"/>
                <w:highlight w:val="yellow"/>
              </w:rPr>
              <w:t xml:space="preserve">*** </w:t>
            </w:r>
            <w:r w:rsidRPr="001B4578">
              <w:rPr>
                <w:b/>
                <w:sz w:val="24"/>
                <w:szCs w:val="24"/>
                <w:highlight w:val="yellow"/>
              </w:rPr>
              <w:t>SWAP RUNS:</w:t>
            </w:r>
            <w:r w:rsidRPr="001B4578">
              <w:rPr>
                <w:sz w:val="24"/>
                <w:szCs w:val="24"/>
              </w:rPr>
              <w:t xml:space="preserve"> Friday has 1 round of Chances and Jumpers, and 2 rounds of Regular.</w:t>
            </w:r>
            <w:r w:rsidRPr="001B4578">
              <w:rPr>
                <w:sz w:val="24"/>
                <w:szCs w:val="24"/>
              </w:rPr>
              <w:br/>
              <w:t>We are giving people the option of running a extr</w:t>
            </w:r>
            <w:r>
              <w:rPr>
                <w:sz w:val="24"/>
                <w:szCs w:val="24"/>
              </w:rPr>
              <w:t xml:space="preserve">a </w:t>
            </w:r>
            <w:r w:rsidRPr="001B4578">
              <w:rPr>
                <w:sz w:val="24"/>
                <w:szCs w:val="24"/>
              </w:rPr>
              <w:t>roun</w:t>
            </w:r>
            <w:r>
              <w:rPr>
                <w:sz w:val="24"/>
                <w:szCs w:val="24"/>
              </w:rPr>
              <w:t>d of Chances, or J</w:t>
            </w:r>
            <w:r w:rsidRPr="001B4578">
              <w:rPr>
                <w:sz w:val="24"/>
                <w:szCs w:val="24"/>
              </w:rPr>
              <w:t>umpers.   But, you must give up a jumping class in order to do this.  So for instance if you wanted 2 rounds of chances, you would need to give up a jumpers round, or a regular round. You can</w:t>
            </w:r>
            <w:r>
              <w:rPr>
                <w:rFonts w:ascii="Malgun Gothic" w:eastAsia="Malgun Gothic" w:hAnsi="Malgun Gothic" w:cs="Malgun Gothic"/>
                <w:sz w:val="24"/>
                <w:szCs w:val="24"/>
              </w:rPr>
              <w:t>’</w:t>
            </w:r>
            <w:r w:rsidRPr="001B4578">
              <w:rPr>
                <w:sz w:val="24"/>
                <w:szCs w:val="24"/>
              </w:rPr>
              <w:t>t run any more than 2 rounds of regular, so no additions there.</w:t>
            </w:r>
            <w:r>
              <w:rPr>
                <w:sz w:val="24"/>
                <w:szCs w:val="24"/>
              </w:rPr>
              <w:t xml:space="preserve"> </w:t>
            </w:r>
            <w:r w:rsidRPr="001B4578">
              <w:rPr>
                <w:sz w:val="24"/>
                <w:szCs w:val="24"/>
              </w:rPr>
              <w:t>And you can</w:t>
            </w:r>
            <w:r>
              <w:rPr>
                <w:rFonts w:ascii="Malgun Gothic" w:eastAsia="Malgun Gothic" w:hAnsi="Malgun Gothic" w:cs="Malgun Gothic"/>
                <w:sz w:val="24"/>
                <w:szCs w:val="24"/>
              </w:rPr>
              <w:t>’</w:t>
            </w:r>
            <w:r w:rsidRPr="001B4578">
              <w:rPr>
                <w:sz w:val="24"/>
                <w:szCs w:val="24"/>
              </w:rPr>
              <w:t>t go over 4 jumping classes. You also can only swap 1 round.</w:t>
            </w:r>
            <w:r>
              <w:rPr>
                <w:sz w:val="24"/>
                <w:szCs w:val="24"/>
              </w:rPr>
              <w:t xml:space="preserve"> For example, you can enter </w:t>
            </w:r>
            <w:del w:id="1" w:author="Lisa Bonker" w:date="2018-11-12T06:50:00Z">
              <w:r w:rsidDel="00AF1C29">
                <w:rPr>
                  <w:sz w:val="24"/>
                  <w:szCs w:val="24"/>
                </w:rPr>
                <w:delText xml:space="preserve"> </w:delText>
              </w:r>
            </w:del>
            <w:r>
              <w:rPr>
                <w:sz w:val="24"/>
                <w:szCs w:val="24"/>
              </w:rPr>
              <w:t>2 Jumpers, 2 Regular, or 2 Chances 2 Jumpers. You cannot enter all 6 jumping classes (2 Chances, 2 Jumpers and 2 Regular)</w:t>
            </w:r>
            <w:r w:rsidRPr="001B4578">
              <w:rPr>
                <w:sz w:val="24"/>
                <w:szCs w:val="24"/>
              </w:rPr>
              <w:br/>
            </w:r>
            <w:r>
              <w:rPr>
                <w:sz w:val="24"/>
                <w:szCs w:val="24"/>
              </w:rPr>
              <w:t xml:space="preserve">You can fill out the form and check SWAP jumpers or SWAP Chances.  </w:t>
            </w:r>
            <w:r w:rsidRPr="001B4578">
              <w:rPr>
                <w:rStyle w:val="apple-converted-space"/>
                <w:sz w:val="24"/>
                <w:szCs w:val="24"/>
              </w:rPr>
              <w:t> </w:t>
            </w:r>
            <w:r w:rsidRPr="001B4578">
              <w:rPr>
                <w:sz w:val="24"/>
                <w:szCs w:val="24"/>
              </w:rPr>
              <w:t>   </w:t>
            </w:r>
          </w:p>
          <w:p w14:paraId="4A3F3DCD" w14:textId="77777777" w:rsidR="00862972" w:rsidRPr="00144A73" w:rsidRDefault="00862972" w:rsidP="00144A73">
            <w:pPr>
              <w:spacing w:after="0" w:line="240" w:lineRule="auto"/>
              <w:jc w:val="center"/>
              <w:rPr>
                <w:b/>
                <w:bCs/>
              </w:rPr>
            </w:pPr>
          </w:p>
        </w:tc>
      </w:tr>
    </w:tbl>
    <w:p w14:paraId="51A27317" w14:textId="77777777" w:rsidR="008F459F" w:rsidRDefault="008F459F" w:rsidP="001161D1">
      <w:pPr>
        <w:spacing w:line="240" w:lineRule="auto"/>
        <w:rPr>
          <w:b/>
          <w:bCs/>
          <w:sz w:val="24"/>
          <w:szCs w:val="24"/>
        </w:rPr>
      </w:pPr>
    </w:p>
    <w:p w14:paraId="71AA4DD3" w14:textId="03063121" w:rsidR="00862972" w:rsidRPr="002D0CF5" w:rsidRDefault="00E07610" w:rsidP="00A620C7">
      <w:pPr>
        <w:spacing w:line="240" w:lineRule="auto"/>
        <w:jc w:val="center"/>
        <w:rPr>
          <w:b/>
          <w:bCs/>
          <w:sz w:val="24"/>
          <w:szCs w:val="24"/>
        </w:rPr>
      </w:pPr>
      <w:r>
        <w:rPr>
          <w:b/>
          <w:bCs/>
          <w:sz w:val="24"/>
          <w:szCs w:val="24"/>
        </w:rPr>
        <w:lastRenderedPageBreak/>
        <w:t xml:space="preserve">In The Zone, LLC,  </w:t>
      </w:r>
      <w:r w:rsidR="00D9195F">
        <w:rPr>
          <w:b/>
          <w:bCs/>
          <w:sz w:val="24"/>
          <w:szCs w:val="24"/>
        </w:rPr>
        <w:t xml:space="preserve">June 14-16 Joliet </w:t>
      </w:r>
      <w:r w:rsidR="00D27F4F">
        <w:rPr>
          <w:b/>
          <w:bCs/>
          <w:sz w:val="24"/>
          <w:szCs w:val="24"/>
        </w:rPr>
        <w:t xml:space="preserve"> IL</w:t>
      </w:r>
    </w:p>
    <w:p w14:paraId="2D788F50" w14:textId="77777777" w:rsidR="00862972" w:rsidRPr="002D0CF5" w:rsidRDefault="00862972" w:rsidP="00A620C7">
      <w:pPr>
        <w:spacing w:line="240" w:lineRule="auto"/>
        <w:jc w:val="center"/>
        <w:rPr>
          <w:b/>
          <w:bCs/>
          <w:sz w:val="24"/>
          <w:szCs w:val="24"/>
        </w:rPr>
      </w:pPr>
      <w:r w:rsidRPr="002D0CF5">
        <w:rPr>
          <w:b/>
          <w:bCs/>
          <w:sz w:val="24"/>
          <w:szCs w:val="24"/>
        </w:rPr>
        <w:t xml:space="preserve">Make Checks Payable to: </w:t>
      </w:r>
      <w:r w:rsidR="00E07610">
        <w:rPr>
          <w:b/>
          <w:bCs/>
          <w:sz w:val="24"/>
          <w:szCs w:val="24"/>
        </w:rPr>
        <w:t xml:space="preserve"> In The Zone</w:t>
      </w:r>
    </w:p>
    <w:p w14:paraId="051ECD0D" w14:textId="0CCF991E" w:rsidR="00862972" w:rsidRPr="002D0CF5" w:rsidRDefault="00862972" w:rsidP="00A620C7">
      <w:pPr>
        <w:spacing w:line="240" w:lineRule="auto"/>
        <w:jc w:val="center"/>
        <w:rPr>
          <w:b/>
          <w:bCs/>
          <w:sz w:val="24"/>
          <w:szCs w:val="24"/>
        </w:rPr>
      </w:pPr>
      <w:r w:rsidRPr="002D0CF5">
        <w:rPr>
          <w:b/>
          <w:bCs/>
          <w:sz w:val="24"/>
          <w:szCs w:val="24"/>
        </w:rPr>
        <w:t xml:space="preserve">Send entries to: </w:t>
      </w:r>
      <w:r w:rsidR="00E07610">
        <w:rPr>
          <w:b/>
          <w:bCs/>
          <w:sz w:val="24"/>
          <w:szCs w:val="24"/>
        </w:rPr>
        <w:t xml:space="preserve">Lisa Schmit,  </w:t>
      </w:r>
      <w:r w:rsidR="00D9195F">
        <w:rPr>
          <w:b/>
          <w:bCs/>
          <w:sz w:val="24"/>
          <w:szCs w:val="24"/>
        </w:rPr>
        <w:t>June Joliet</w:t>
      </w:r>
      <w:r w:rsidR="00E07610">
        <w:rPr>
          <w:b/>
          <w:bCs/>
          <w:sz w:val="24"/>
          <w:szCs w:val="24"/>
        </w:rPr>
        <w:t xml:space="preserve"> Trial, 14670 Nave Rd, Mechanicsburg IL 62545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692"/>
        <w:gridCol w:w="914"/>
        <w:gridCol w:w="736"/>
        <w:gridCol w:w="727"/>
        <w:gridCol w:w="1667"/>
        <w:gridCol w:w="1685"/>
        <w:gridCol w:w="1843"/>
      </w:tblGrid>
      <w:tr w:rsidR="00D0667C" w:rsidRPr="008A0FCE" w14:paraId="11D20414" w14:textId="77777777" w:rsidTr="00D27F4F">
        <w:trPr>
          <w:trHeight w:val="226"/>
          <w:jc w:val="center"/>
        </w:trPr>
        <w:tc>
          <w:tcPr>
            <w:tcW w:w="4381" w:type="dxa"/>
            <w:gridSpan w:val="5"/>
            <w:shd w:val="clear" w:color="auto" w:fill="CCCCCC"/>
          </w:tcPr>
          <w:p w14:paraId="0FDDA92F" w14:textId="77777777" w:rsidR="00D0667C" w:rsidRPr="00501A04" w:rsidRDefault="00D0667C" w:rsidP="00D27F4F">
            <w:pPr>
              <w:spacing w:after="0" w:line="240" w:lineRule="auto"/>
              <w:jc w:val="center"/>
              <w:rPr>
                <w:b/>
                <w:bCs/>
                <w:sz w:val="20"/>
                <w:szCs w:val="20"/>
              </w:rPr>
            </w:pPr>
            <w:r>
              <w:rPr>
                <w:b/>
                <w:bCs/>
                <w:sz w:val="20"/>
                <w:szCs w:val="20"/>
              </w:rPr>
              <w:t>Owner</w:t>
            </w:r>
          </w:p>
        </w:tc>
        <w:tc>
          <w:tcPr>
            <w:tcW w:w="5195" w:type="dxa"/>
            <w:gridSpan w:val="3"/>
            <w:shd w:val="clear" w:color="auto" w:fill="CCCCCC"/>
          </w:tcPr>
          <w:p w14:paraId="45B026EC" w14:textId="77777777" w:rsidR="00D0667C" w:rsidRPr="00501A04" w:rsidRDefault="00D0667C" w:rsidP="00D27F4F">
            <w:pPr>
              <w:spacing w:after="0" w:line="240" w:lineRule="auto"/>
              <w:jc w:val="center"/>
              <w:rPr>
                <w:b/>
                <w:bCs/>
                <w:sz w:val="20"/>
                <w:szCs w:val="20"/>
              </w:rPr>
            </w:pPr>
            <w:r>
              <w:rPr>
                <w:b/>
                <w:bCs/>
                <w:sz w:val="20"/>
                <w:szCs w:val="20"/>
              </w:rPr>
              <w:t>Dog</w:t>
            </w:r>
          </w:p>
        </w:tc>
      </w:tr>
      <w:tr w:rsidR="00D0667C" w:rsidRPr="008A0FCE" w14:paraId="7DD4EB6A" w14:textId="77777777" w:rsidTr="00D27F4F">
        <w:trPr>
          <w:trHeight w:val="225"/>
          <w:jc w:val="center"/>
        </w:trPr>
        <w:tc>
          <w:tcPr>
            <w:tcW w:w="4381" w:type="dxa"/>
            <w:gridSpan w:val="5"/>
          </w:tcPr>
          <w:p w14:paraId="40F32CA9" w14:textId="77777777" w:rsidR="00D0667C" w:rsidRDefault="00D0667C" w:rsidP="00D27F4F">
            <w:pPr>
              <w:spacing w:after="0" w:line="240" w:lineRule="auto"/>
              <w:rPr>
                <w:b/>
                <w:bCs/>
                <w:sz w:val="20"/>
                <w:szCs w:val="20"/>
              </w:rPr>
            </w:pPr>
            <w:r>
              <w:rPr>
                <w:b/>
                <w:bCs/>
                <w:sz w:val="20"/>
                <w:szCs w:val="20"/>
              </w:rPr>
              <w:t>Name</w:t>
            </w:r>
          </w:p>
        </w:tc>
        <w:tc>
          <w:tcPr>
            <w:tcW w:w="5195" w:type="dxa"/>
            <w:gridSpan w:val="3"/>
          </w:tcPr>
          <w:p w14:paraId="4C052E7A" w14:textId="77777777" w:rsidR="00D0667C" w:rsidRPr="00501A04" w:rsidRDefault="00D0667C" w:rsidP="00D27F4F">
            <w:pPr>
              <w:spacing w:after="0" w:line="240" w:lineRule="auto"/>
              <w:rPr>
                <w:b/>
                <w:bCs/>
                <w:sz w:val="20"/>
                <w:szCs w:val="20"/>
              </w:rPr>
            </w:pPr>
            <w:r>
              <w:rPr>
                <w:b/>
                <w:bCs/>
                <w:sz w:val="20"/>
                <w:szCs w:val="20"/>
              </w:rPr>
              <w:t>Call Name</w:t>
            </w:r>
          </w:p>
        </w:tc>
      </w:tr>
      <w:tr w:rsidR="00D0667C" w:rsidRPr="008A0FCE" w14:paraId="799FE074" w14:textId="77777777" w:rsidTr="00D27F4F">
        <w:trPr>
          <w:trHeight w:val="443"/>
          <w:jc w:val="center"/>
        </w:trPr>
        <w:tc>
          <w:tcPr>
            <w:tcW w:w="4381" w:type="dxa"/>
            <w:gridSpan w:val="5"/>
          </w:tcPr>
          <w:p w14:paraId="6C582D54" w14:textId="77777777" w:rsidR="00D0667C" w:rsidRPr="00501A04" w:rsidRDefault="00D0667C" w:rsidP="00D27F4F">
            <w:pPr>
              <w:spacing w:after="0" w:line="240" w:lineRule="auto"/>
              <w:rPr>
                <w:b/>
                <w:bCs/>
                <w:sz w:val="20"/>
                <w:szCs w:val="20"/>
              </w:rPr>
            </w:pPr>
            <w:r w:rsidRPr="00501A04">
              <w:rPr>
                <w:b/>
                <w:bCs/>
                <w:sz w:val="20"/>
                <w:szCs w:val="20"/>
              </w:rPr>
              <w:t>Address</w:t>
            </w:r>
          </w:p>
        </w:tc>
        <w:tc>
          <w:tcPr>
            <w:tcW w:w="5195" w:type="dxa"/>
            <w:gridSpan w:val="3"/>
          </w:tcPr>
          <w:p w14:paraId="0DCFD80B" w14:textId="77777777" w:rsidR="00D0667C" w:rsidRPr="00501A04" w:rsidRDefault="00D0667C" w:rsidP="00D27F4F">
            <w:pPr>
              <w:spacing w:after="0" w:line="240" w:lineRule="auto"/>
              <w:rPr>
                <w:b/>
                <w:bCs/>
                <w:sz w:val="20"/>
                <w:szCs w:val="20"/>
              </w:rPr>
            </w:pPr>
            <w:r w:rsidRPr="00501A04">
              <w:rPr>
                <w:b/>
                <w:bCs/>
                <w:sz w:val="20"/>
                <w:szCs w:val="20"/>
              </w:rPr>
              <w:t>NADAC Reg #</w:t>
            </w:r>
          </w:p>
        </w:tc>
      </w:tr>
      <w:tr w:rsidR="00D0667C" w:rsidRPr="008A0FCE" w14:paraId="78524341" w14:textId="77777777" w:rsidTr="00D27F4F">
        <w:trPr>
          <w:trHeight w:val="434"/>
          <w:jc w:val="center"/>
        </w:trPr>
        <w:tc>
          <w:tcPr>
            <w:tcW w:w="4381" w:type="dxa"/>
            <w:gridSpan w:val="5"/>
          </w:tcPr>
          <w:p w14:paraId="0572C6C5" w14:textId="77777777" w:rsidR="00D0667C" w:rsidRPr="00501A04" w:rsidRDefault="00D0667C" w:rsidP="00D27F4F">
            <w:pPr>
              <w:spacing w:after="0" w:line="240" w:lineRule="auto"/>
              <w:rPr>
                <w:b/>
                <w:bCs/>
                <w:sz w:val="20"/>
                <w:szCs w:val="20"/>
              </w:rPr>
            </w:pPr>
            <w:r w:rsidRPr="00501A04">
              <w:rPr>
                <w:b/>
                <w:bCs/>
                <w:sz w:val="20"/>
                <w:szCs w:val="20"/>
              </w:rPr>
              <w:t>City/State/Zip</w:t>
            </w:r>
          </w:p>
        </w:tc>
        <w:tc>
          <w:tcPr>
            <w:tcW w:w="5195" w:type="dxa"/>
            <w:gridSpan w:val="3"/>
          </w:tcPr>
          <w:p w14:paraId="1F40142A" w14:textId="77777777" w:rsidR="00D0667C" w:rsidRPr="00501A04" w:rsidRDefault="00D0667C" w:rsidP="00D27F4F">
            <w:pPr>
              <w:spacing w:after="0" w:line="240" w:lineRule="auto"/>
              <w:rPr>
                <w:b/>
                <w:bCs/>
                <w:sz w:val="20"/>
                <w:szCs w:val="20"/>
              </w:rPr>
            </w:pPr>
            <w:r w:rsidRPr="00501A04">
              <w:rPr>
                <w:b/>
                <w:bCs/>
                <w:sz w:val="20"/>
                <w:szCs w:val="20"/>
              </w:rPr>
              <w:t>Date of Birth</w:t>
            </w:r>
          </w:p>
        </w:tc>
      </w:tr>
      <w:tr w:rsidR="00D0667C" w:rsidRPr="008A0FCE" w14:paraId="5BF87A90" w14:textId="77777777" w:rsidTr="00D27F4F">
        <w:trPr>
          <w:trHeight w:val="443"/>
          <w:jc w:val="center"/>
        </w:trPr>
        <w:tc>
          <w:tcPr>
            <w:tcW w:w="4381" w:type="dxa"/>
            <w:gridSpan w:val="5"/>
          </w:tcPr>
          <w:p w14:paraId="06EB1711" w14:textId="77777777" w:rsidR="00D0667C" w:rsidRPr="00501A04" w:rsidRDefault="00D0667C" w:rsidP="00D27F4F">
            <w:pPr>
              <w:spacing w:after="0" w:line="240" w:lineRule="auto"/>
              <w:rPr>
                <w:b/>
                <w:bCs/>
                <w:sz w:val="20"/>
                <w:szCs w:val="20"/>
              </w:rPr>
            </w:pPr>
            <w:r w:rsidRPr="00501A04">
              <w:rPr>
                <w:b/>
                <w:bCs/>
                <w:sz w:val="20"/>
                <w:szCs w:val="20"/>
              </w:rPr>
              <w:t>Phone</w:t>
            </w:r>
          </w:p>
        </w:tc>
        <w:tc>
          <w:tcPr>
            <w:tcW w:w="5195" w:type="dxa"/>
            <w:gridSpan w:val="3"/>
          </w:tcPr>
          <w:p w14:paraId="03E0A3CC" w14:textId="77777777" w:rsidR="00D0667C" w:rsidRPr="00501A04" w:rsidRDefault="00D0667C" w:rsidP="00D27F4F">
            <w:pPr>
              <w:spacing w:after="0" w:line="240" w:lineRule="auto"/>
              <w:rPr>
                <w:b/>
                <w:bCs/>
                <w:sz w:val="20"/>
                <w:szCs w:val="20"/>
              </w:rPr>
            </w:pPr>
            <w:r w:rsidRPr="00501A04">
              <w:rPr>
                <w:b/>
                <w:bCs/>
                <w:sz w:val="20"/>
                <w:szCs w:val="20"/>
              </w:rPr>
              <w:t>Height at Withers</w:t>
            </w:r>
          </w:p>
        </w:tc>
      </w:tr>
      <w:tr w:rsidR="00D0667C" w:rsidRPr="008A0FCE" w14:paraId="21F2650F" w14:textId="77777777" w:rsidTr="00D27F4F">
        <w:trPr>
          <w:trHeight w:val="452"/>
          <w:jc w:val="center"/>
        </w:trPr>
        <w:tc>
          <w:tcPr>
            <w:tcW w:w="4381" w:type="dxa"/>
            <w:gridSpan w:val="5"/>
          </w:tcPr>
          <w:p w14:paraId="6682BBA7" w14:textId="77777777" w:rsidR="00D0667C" w:rsidRPr="00501A04" w:rsidRDefault="00D0667C" w:rsidP="00D27F4F">
            <w:pPr>
              <w:spacing w:after="0" w:line="240" w:lineRule="auto"/>
              <w:rPr>
                <w:b/>
                <w:bCs/>
                <w:sz w:val="20"/>
                <w:szCs w:val="20"/>
              </w:rPr>
            </w:pPr>
            <w:r w:rsidRPr="00501A04">
              <w:rPr>
                <w:b/>
                <w:bCs/>
                <w:sz w:val="20"/>
                <w:szCs w:val="20"/>
              </w:rPr>
              <w:t>Email</w:t>
            </w:r>
          </w:p>
        </w:tc>
        <w:tc>
          <w:tcPr>
            <w:tcW w:w="5195" w:type="dxa"/>
            <w:gridSpan w:val="3"/>
          </w:tcPr>
          <w:p w14:paraId="4065F19A" w14:textId="77777777" w:rsidR="00D0667C" w:rsidRPr="00501A04" w:rsidRDefault="00D0667C" w:rsidP="00D27F4F">
            <w:pPr>
              <w:spacing w:after="0" w:line="240" w:lineRule="auto"/>
              <w:rPr>
                <w:b/>
                <w:bCs/>
                <w:sz w:val="20"/>
                <w:szCs w:val="20"/>
              </w:rPr>
            </w:pPr>
            <w:r w:rsidRPr="00501A04">
              <w:rPr>
                <w:b/>
                <w:bCs/>
                <w:sz w:val="20"/>
                <w:szCs w:val="20"/>
              </w:rPr>
              <w:t>Breed</w:t>
            </w:r>
          </w:p>
        </w:tc>
      </w:tr>
      <w:tr w:rsidR="00D0667C" w:rsidRPr="008A0FCE" w14:paraId="530ECECC" w14:textId="77777777" w:rsidTr="00D27F4F">
        <w:trPr>
          <w:trHeight w:val="512"/>
          <w:jc w:val="center"/>
        </w:trPr>
        <w:tc>
          <w:tcPr>
            <w:tcW w:w="4381" w:type="dxa"/>
            <w:gridSpan w:val="5"/>
          </w:tcPr>
          <w:p w14:paraId="6B1BA832" w14:textId="77777777" w:rsidR="00D0667C" w:rsidRPr="00501A04" w:rsidRDefault="00D0667C" w:rsidP="00D27F4F">
            <w:pPr>
              <w:spacing w:after="0" w:line="240" w:lineRule="auto"/>
              <w:rPr>
                <w:b/>
                <w:bCs/>
                <w:sz w:val="20"/>
                <w:szCs w:val="20"/>
              </w:rPr>
            </w:pPr>
            <w:r w:rsidRPr="00501A04">
              <w:rPr>
                <w:b/>
                <w:bCs/>
                <w:sz w:val="20"/>
                <w:szCs w:val="20"/>
              </w:rPr>
              <w:t>Handler, If not owner</w:t>
            </w:r>
          </w:p>
        </w:tc>
        <w:tc>
          <w:tcPr>
            <w:tcW w:w="5195" w:type="dxa"/>
            <w:gridSpan w:val="3"/>
          </w:tcPr>
          <w:p w14:paraId="1F106566" w14:textId="77777777" w:rsidR="00D0667C" w:rsidRPr="00501A04" w:rsidRDefault="00D0667C" w:rsidP="00D27F4F">
            <w:pPr>
              <w:spacing w:after="0" w:line="240" w:lineRule="auto"/>
              <w:rPr>
                <w:b/>
                <w:bCs/>
                <w:sz w:val="20"/>
                <w:szCs w:val="20"/>
              </w:rPr>
            </w:pPr>
            <w:r w:rsidRPr="00501A04">
              <w:rPr>
                <w:b/>
                <w:bCs/>
                <w:sz w:val="20"/>
                <w:szCs w:val="20"/>
              </w:rPr>
              <w:t>Emergency Contact Name/Phone</w:t>
            </w:r>
          </w:p>
        </w:tc>
      </w:tr>
      <w:tr w:rsidR="00D0667C" w:rsidRPr="008A0FCE" w14:paraId="450FDC1C" w14:textId="77777777" w:rsidTr="00D27F4F">
        <w:trPr>
          <w:trHeight w:val="215"/>
          <w:jc w:val="center"/>
        </w:trPr>
        <w:tc>
          <w:tcPr>
            <w:tcW w:w="9576" w:type="dxa"/>
            <w:gridSpan w:val="8"/>
            <w:shd w:val="clear" w:color="auto" w:fill="D9D9D9"/>
          </w:tcPr>
          <w:p w14:paraId="7A2052A7" w14:textId="77777777" w:rsidR="00D0667C" w:rsidRPr="00C70890" w:rsidRDefault="00D0667C" w:rsidP="00D27F4F">
            <w:pPr>
              <w:spacing w:after="0" w:line="240" w:lineRule="auto"/>
              <w:jc w:val="center"/>
              <w:rPr>
                <w:b/>
                <w:bCs/>
                <w:sz w:val="18"/>
                <w:szCs w:val="18"/>
              </w:rPr>
            </w:pPr>
            <w:r w:rsidRPr="00C70890">
              <w:rPr>
                <w:b/>
                <w:bCs/>
                <w:sz w:val="18"/>
                <w:szCs w:val="18"/>
              </w:rPr>
              <w:t>PLEASE INCLUDE A COPY OF YOUR DOG’S HEIGHT CARD IF YOU DO NOT HAVE ONE ON FILE.</w:t>
            </w:r>
          </w:p>
        </w:tc>
      </w:tr>
      <w:tr w:rsidR="00D0667C" w:rsidRPr="008A0FCE" w14:paraId="0374F044" w14:textId="77777777" w:rsidTr="00D27F4F">
        <w:trPr>
          <w:trHeight w:val="377"/>
          <w:jc w:val="center"/>
        </w:trPr>
        <w:tc>
          <w:tcPr>
            <w:tcW w:w="9576" w:type="dxa"/>
            <w:gridSpan w:val="8"/>
          </w:tcPr>
          <w:p w14:paraId="0C7BF95D" w14:textId="77777777" w:rsidR="00D0667C" w:rsidRPr="00F05D15" w:rsidRDefault="00D0667C" w:rsidP="00D27F4F">
            <w:pPr>
              <w:spacing w:after="0" w:line="240" w:lineRule="auto"/>
              <w:rPr>
                <w:b/>
                <w:bCs/>
                <w:sz w:val="6"/>
                <w:szCs w:val="6"/>
              </w:rPr>
            </w:pPr>
          </w:p>
          <w:p w14:paraId="0B1A1A70" w14:textId="43DDD68B" w:rsidR="00D0667C" w:rsidRPr="00C70890" w:rsidRDefault="00D0667C" w:rsidP="00D27F4F">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bookmarkStart w:id="2" w:name="_GoBack"/>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C5387">
              <w:rPr>
                <w:b/>
                <w:bCs/>
                <w:sz w:val="18"/>
                <w:szCs w:val="18"/>
              </w:rPr>
            </w:r>
            <w:r w:rsidR="00EC5387">
              <w:rPr>
                <w:b/>
                <w:bCs/>
                <w:sz w:val="18"/>
                <w:szCs w:val="18"/>
              </w:rPr>
              <w:fldChar w:fldCharType="separate"/>
            </w:r>
            <w:r>
              <w:rPr>
                <w:b/>
                <w:bCs/>
                <w:sz w:val="18"/>
                <w:szCs w:val="18"/>
              </w:rPr>
              <w:fldChar w:fldCharType="end"/>
            </w:r>
            <w:bookmarkEnd w:id="2"/>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EC5387">
              <w:rPr>
                <w:b/>
                <w:bCs/>
                <w:sz w:val="18"/>
                <w:szCs w:val="18"/>
              </w:rPr>
            </w:r>
            <w:r w:rsidR="00EC5387">
              <w:rPr>
                <w:b/>
                <w:bCs/>
                <w:sz w:val="18"/>
                <w:szCs w:val="18"/>
              </w:rPr>
              <w:fldChar w:fldCharType="separate"/>
            </w:r>
            <w:r>
              <w:rPr>
                <w:b/>
                <w:bCs/>
                <w:sz w:val="18"/>
                <w:szCs w:val="18"/>
              </w:rPr>
              <w:fldChar w:fldCharType="end"/>
            </w:r>
          </w:p>
        </w:tc>
      </w:tr>
      <w:tr w:rsidR="00D0667C" w:rsidRPr="008A0FCE" w14:paraId="627D7819" w14:textId="77777777" w:rsidTr="00D27F4F">
        <w:trPr>
          <w:trHeight w:val="416"/>
          <w:jc w:val="center"/>
        </w:trPr>
        <w:tc>
          <w:tcPr>
            <w:tcW w:w="9576" w:type="dxa"/>
            <w:gridSpan w:val="8"/>
          </w:tcPr>
          <w:p w14:paraId="38320F4F" w14:textId="77777777" w:rsidR="00D0667C" w:rsidRPr="00F05D15" w:rsidRDefault="00D0667C" w:rsidP="00D27F4F">
            <w:pPr>
              <w:spacing w:after="0" w:line="240" w:lineRule="auto"/>
              <w:rPr>
                <w:b/>
                <w:bCs/>
                <w:sz w:val="6"/>
                <w:szCs w:val="6"/>
              </w:rPr>
            </w:pPr>
          </w:p>
          <w:p w14:paraId="738222C9" w14:textId="0AE77802" w:rsidR="00D0667C" w:rsidRPr="00C70890" w:rsidRDefault="00D0667C" w:rsidP="00D27F4F">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C5387">
              <w:rPr>
                <w:b/>
                <w:bCs/>
                <w:sz w:val="18"/>
                <w:szCs w:val="18"/>
              </w:rPr>
            </w:r>
            <w:r w:rsidR="00EC5387">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C5387">
              <w:rPr>
                <w:b/>
                <w:bCs/>
                <w:sz w:val="18"/>
                <w:szCs w:val="18"/>
              </w:rPr>
            </w:r>
            <w:r w:rsidR="00EC5387">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C5387">
              <w:rPr>
                <w:b/>
                <w:bCs/>
                <w:sz w:val="18"/>
                <w:szCs w:val="18"/>
              </w:rPr>
            </w:r>
            <w:r w:rsidR="00EC5387">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C5387">
              <w:rPr>
                <w:b/>
                <w:bCs/>
                <w:sz w:val="18"/>
                <w:szCs w:val="18"/>
              </w:rPr>
            </w:r>
            <w:r w:rsidR="00EC5387">
              <w:rPr>
                <w:b/>
                <w:bCs/>
                <w:sz w:val="18"/>
                <w:szCs w:val="18"/>
              </w:rPr>
              <w:fldChar w:fldCharType="separate"/>
            </w:r>
            <w:r>
              <w:rPr>
                <w:b/>
                <w:bCs/>
                <w:sz w:val="18"/>
                <w:szCs w:val="18"/>
              </w:rPr>
              <w:fldChar w:fldCharType="end"/>
            </w:r>
            <w:r>
              <w:rPr>
                <w:b/>
                <w:bCs/>
                <w:sz w:val="20"/>
                <w:szCs w:val="20"/>
              </w:rPr>
              <w:t xml:space="preserve">  </w:t>
            </w:r>
          </w:p>
        </w:tc>
      </w:tr>
      <w:tr w:rsidR="00D0667C" w:rsidRPr="008A0FCE" w14:paraId="2DD76EAD" w14:textId="77777777" w:rsidTr="00D27F4F">
        <w:trPr>
          <w:trHeight w:val="332"/>
          <w:jc w:val="center"/>
        </w:trPr>
        <w:tc>
          <w:tcPr>
            <w:tcW w:w="9576" w:type="dxa"/>
            <w:gridSpan w:val="8"/>
          </w:tcPr>
          <w:p w14:paraId="02753353" w14:textId="77777777" w:rsidR="00D0667C" w:rsidRPr="00F05D15" w:rsidRDefault="00D0667C" w:rsidP="00D27F4F">
            <w:pPr>
              <w:spacing w:after="0" w:line="240" w:lineRule="auto"/>
              <w:rPr>
                <w:b/>
                <w:bCs/>
                <w:sz w:val="4"/>
                <w:szCs w:val="4"/>
              </w:rPr>
            </w:pPr>
          </w:p>
          <w:p w14:paraId="653E9B44" w14:textId="4879D20E" w:rsidR="00D0667C" w:rsidRPr="008A0FCE" w:rsidRDefault="00D0667C" w:rsidP="00D27F4F">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EC5387">
              <w:rPr>
                <w:b/>
                <w:bCs/>
                <w:sz w:val="20"/>
                <w:szCs w:val="20"/>
              </w:rPr>
            </w:r>
            <w:r w:rsidR="00EC5387">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EC5387">
              <w:rPr>
                <w:b/>
                <w:bCs/>
                <w:sz w:val="20"/>
                <w:szCs w:val="20"/>
              </w:rPr>
            </w:r>
            <w:r w:rsidR="00EC5387">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EC5387">
              <w:rPr>
                <w:b/>
                <w:bCs/>
                <w:sz w:val="20"/>
                <w:szCs w:val="20"/>
              </w:rPr>
            </w:r>
            <w:r w:rsidR="00EC5387">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EC5387">
              <w:rPr>
                <w:b/>
                <w:bCs/>
                <w:sz w:val="20"/>
                <w:szCs w:val="20"/>
              </w:rPr>
            </w:r>
            <w:r w:rsidR="00EC5387">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EC5387">
              <w:rPr>
                <w:b/>
                <w:bCs/>
                <w:sz w:val="20"/>
                <w:szCs w:val="20"/>
              </w:rPr>
            </w:r>
            <w:r w:rsidR="00EC5387">
              <w:rPr>
                <w:b/>
                <w:bCs/>
                <w:sz w:val="20"/>
                <w:szCs w:val="20"/>
              </w:rPr>
              <w:fldChar w:fldCharType="separate"/>
            </w:r>
            <w:r>
              <w:rPr>
                <w:b/>
                <w:bCs/>
                <w:sz w:val="20"/>
                <w:szCs w:val="20"/>
              </w:rPr>
              <w:fldChar w:fldCharType="end"/>
            </w:r>
            <w:r>
              <w:rPr>
                <w:b/>
                <w:bCs/>
                <w:sz w:val="20"/>
                <w:szCs w:val="20"/>
              </w:rPr>
              <w:t xml:space="preserve"> 20</w:t>
            </w:r>
          </w:p>
        </w:tc>
      </w:tr>
      <w:tr w:rsidR="00D0667C" w:rsidRPr="008A0FCE" w14:paraId="72BCC27B" w14:textId="77777777" w:rsidTr="00D27F4F">
        <w:trPr>
          <w:trHeight w:val="340"/>
          <w:jc w:val="center"/>
        </w:trPr>
        <w:tc>
          <w:tcPr>
            <w:tcW w:w="1312" w:type="dxa"/>
            <w:vMerge w:val="restart"/>
          </w:tcPr>
          <w:p w14:paraId="3CBDADB4" w14:textId="77777777" w:rsidR="00D0667C" w:rsidRPr="0094218F" w:rsidRDefault="00D0667C" w:rsidP="00D27F4F">
            <w:pPr>
              <w:spacing w:after="0" w:line="240" w:lineRule="auto"/>
              <w:jc w:val="center"/>
              <w:rPr>
                <w:b/>
                <w:bCs/>
                <w:sz w:val="24"/>
                <w:szCs w:val="24"/>
              </w:rPr>
            </w:pPr>
            <w:r w:rsidRPr="0094218F">
              <w:rPr>
                <w:b/>
                <w:bCs/>
                <w:sz w:val="24"/>
                <w:szCs w:val="24"/>
              </w:rPr>
              <w:t>Class</w:t>
            </w:r>
          </w:p>
        </w:tc>
        <w:tc>
          <w:tcPr>
            <w:tcW w:w="3069" w:type="dxa"/>
            <w:gridSpan w:val="4"/>
          </w:tcPr>
          <w:p w14:paraId="53BD9779" w14:textId="77777777" w:rsidR="00D0667C" w:rsidRPr="0094218F" w:rsidRDefault="00D0667C" w:rsidP="00D27F4F">
            <w:pPr>
              <w:spacing w:after="0" w:line="240" w:lineRule="auto"/>
              <w:jc w:val="center"/>
              <w:rPr>
                <w:b/>
                <w:bCs/>
                <w:sz w:val="24"/>
                <w:szCs w:val="24"/>
              </w:rPr>
            </w:pPr>
            <w:r w:rsidRPr="0094218F">
              <w:rPr>
                <w:b/>
                <w:bCs/>
                <w:sz w:val="24"/>
                <w:szCs w:val="24"/>
              </w:rPr>
              <w:t>Level</w:t>
            </w:r>
          </w:p>
        </w:tc>
        <w:tc>
          <w:tcPr>
            <w:tcW w:w="5195" w:type="dxa"/>
            <w:gridSpan w:val="3"/>
          </w:tcPr>
          <w:p w14:paraId="2B68E8EE" w14:textId="77777777" w:rsidR="00D0667C" w:rsidRPr="0094218F" w:rsidRDefault="00D0667C" w:rsidP="00D27F4F">
            <w:pPr>
              <w:spacing w:after="0" w:line="240" w:lineRule="auto"/>
              <w:jc w:val="center"/>
              <w:rPr>
                <w:b/>
                <w:bCs/>
                <w:sz w:val="24"/>
                <w:szCs w:val="24"/>
              </w:rPr>
            </w:pPr>
            <w:r w:rsidRPr="0094218F">
              <w:rPr>
                <w:b/>
                <w:bCs/>
                <w:sz w:val="24"/>
                <w:szCs w:val="24"/>
              </w:rPr>
              <w:t>Day</w:t>
            </w:r>
          </w:p>
        </w:tc>
      </w:tr>
      <w:tr w:rsidR="00D0667C" w:rsidRPr="008A0FCE" w14:paraId="6540D8EA" w14:textId="77777777" w:rsidTr="00D27F4F">
        <w:trPr>
          <w:trHeight w:val="145"/>
          <w:jc w:val="center"/>
        </w:trPr>
        <w:tc>
          <w:tcPr>
            <w:tcW w:w="1312" w:type="dxa"/>
            <w:vMerge/>
          </w:tcPr>
          <w:p w14:paraId="4E7DE896" w14:textId="77777777" w:rsidR="00D0667C" w:rsidRPr="008A0FCE" w:rsidRDefault="00D0667C" w:rsidP="00D27F4F">
            <w:pPr>
              <w:spacing w:after="0" w:line="240" w:lineRule="auto"/>
              <w:jc w:val="center"/>
            </w:pPr>
          </w:p>
        </w:tc>
        <w:tc>
          <w:tcPr>
            <w:tcW w:w="692" w:type="dxa"/>
          </w:tcPr>
          <w:p w14:paraId="4F509EBA" w14:textId="77777777" w:rsidR="00D0667C" w:rsidRPr="008A0FCE" w:rsidRDefault="00D0667C" w:rsidP="00D27F4F">
            <w:pPr>
              <w:spacing w:after="0" w:line="240" w:lineRule="auto"/>
              <w:jc w:val="center"/>
              <w:rPr>
                <w:b/>
                <w:bCs/>
              </w:rPr>
            </w:pPr>
            <w:r w:rsidRPr="008A0FCE">
              <w:rPr>
                <w:b/>
                <w:bCs/>
              </w:rPr>
              <w:t>Intro</w:t>
            </w:r>
          </w:p>
        </w:tc>
        <w:tc>
          <w:tcPr>
            <w:tcW w:w="914" w:type="dxa"/>
          </w:tcPr>
          <w:p w14:paraId="62E63669" w14:textId="77777777" w:rsidR="00D0667C" w:rsidRPr="008A0FCE" w:rsidRDefault="00D0667C" w:rsidP="00D27F4F">
            <w:pPr>
              <w:spacing w:after="0" w:line="240" w:lineRule="auto"/>
              <w:jc w:val="center"/>
              <w:rPr>
                <w:b/>
                <w:bCs/>
              </w:rPr>
            </w:pPr>
            <w:r w:rsidRPr="008A0FCE">
              <w:rPr>
                <w:b/>
                <w:bCs/>
              </w:rPr>
              <w:t>Novice</w:t>
            </w:r>
          </w:p>
        </w:tc>
        <w:tc>
          <w:tcPr>
            <w:tcW w:w="736" w:type="dxa"/>
          </w:tcPr>
          <w:p w14:paraId="34C2491D" w14:textId="77777777" w:rsidR="00D0667C" w:rsidRPr="008A0FCE" w:rsidRDefault="00D0667C" w:rsidP="00D27F4F">
            <w:pPr>
              <w:spacing w:after="0" w:line="240" w:lineRule="auto"/>
              <w:jc w:val="center"/>
              <w:rPr>
                <w:b/>
                <w:bCs/>
              </w:rPr>
            </w:pPr>
            <w:r w:rsidRPr="008A0FCE">
              <w:rPr>
                <w:b/>
                <w:bCs/>
              </w:rPr>
              <w:t>Open</w:t>
            </w:r>
          </w:p>
        </w:tc>
        <w:tc>
          <w:tcPr>
            <w:tcW w:w="727" w:type="dxa"/>
          </w:tcPr>
          <w:p w14:paraId="1C7BB7C0" w14:textId="77777777" w:rsidR="00D0667C" w:rsidRPr="008A0FCE" w:rsidRDefault="00D0667C" w:rsidP="00D27F4F">
            <w:pPr>
              <w:spacing w:after="0" w:line="240" w:lineRule="auto"/>
              <w:jc w:val="center"/>
              <w:rPr>
                <w:b/>
                <w:bCs/>
              </w:rPr>
            </w:pPr>
            <w:r w:rsidRPr="008A0FCE">
              <w:rPr>
                <w:b/>
                <w:bCs/>
              </w:rPr>
              <w:t>Elite</w:t>
            </w:r>
          </w:p>
        </w:tc>
        <w:tc>
          <w:tcPr>
            <w:tcW w:w="1667" w:type="dxa"/>
          </w:tcPr>
          <w:p w14:paraId="51450EE6" w14:textId="77777777" w:rsidR="00D0667C" w:rsidRPr="008A0FCE" w:rsidRDefault="00D0667C" w:rsidP="00D27F4F">
            <w:pPr>
              <w:spacing w:after="0" w:line="240" w:lineRule="auto"/>
              <w:jc w:val="center"/>
              <w:rPr>
                <w:b/>
                <w:bCs/>
              </w:rPr>
            </w:pPr>
            <w:r w:rsidRPr="008A0FCE">
              <w:rPr>
                <w:b/>
                <w:bCs/>
              </w:rPr>
              <w:t>Friday</w:t>
            </w:r>
          </w:p>
        </w:tc>
        <w:tc>
          <w:tcPr>
            <w:tcW w:w="1685" w:type="dxa"/>
          </w:tcPr>
          <w:p w14:paraId="615978B3" w14:textId="77777777" w:rsidR="00D0667C" w:rsidRPr="008A0FCE" w:rsidRDefault="00D0667C" w:rsidP="00D27F4F">
            <w:pPr>
              <w:spacing w:after="0" w:line="240" w:lineRule="auto"/>
              <w:jc w:val="center"/>
              <w:rPr>
                <w:b/>
                <w:bCs/>
              </w:rPr>
            </w:pPr>
            <w:r w:rsidRPr="008A0FCE">
              <w:rPr>
                <w:b/>
                <w:bCs/>
              </w:rPr>
              <w:t>Saturday</w:t>
            </w:r>
          </w:p>
        </w:tc>
        <w:tc>
          <w:tcPr>
            <w:tcW w:w="1843" w:type="dxa"/>
          </w:tcPr>
          <w:p w14:paraId="4078617D" w14:textId="77777777" w:rsidR="00D0667C" w:rsidRPr="008A0FCE" w:rsidRDefault="00D0667C" w:rsidP="00D27F4F">
            <w:pPr>
              <w:spacing w:after="0" w:line="240" w:lineRule="auto"/>
              <w:jc w:val="center"/>
              <w:rPr>
                <w:b/>
                <w:bCs/>
              </w:rPr>
            </w:pPr>
            <w:r w:rsidRPr="008A0FCE">
              <w:rPr>
                <w:b/>
                <w:bCs/>
              </w:rPr>
              <w:t>Sunday</w:t>
            </w:r>
          </w:p>
        </w:tc>
      </w:tr>
      <w:tr w:rsidR="00D0667C" w:rsidRPr="008A0FCE" w14:paraId="0BC5143E" w14:textId="77777777" w:rsidTr="00D0667C">
        <w:trPr>
          <w:trHeight w:val="611"/>
          <w:jc w:val="center"/>
        </w:trPr>
        <w:tc>
          <w:tcPr>
            <w:tcW w:w="1312" w:type="dxa"/>
          </w:tcPr>
          <w:p w14:paraId="03CE876A" w14:textId="77777777" w:rsidR="00D0667C" w:rsidRPr="008A0FCE" w:rsidRDefault="00D0667C" w:rsidP="00D27F4F">
            <w:pPr>
              <w:spacing w:after="0" w:line="240" w:lineRule="auto"/>
              <w:jc w:val="center"/>
              <w:rPr>
                <w:b/>
                <w:bCs/>
              </w:rPr>
            </w:pPr>
            <w:r w:rsidRPr="008A0FCE">
              <w:rPr>
                <w:b/>
                <w:bCs/>
              </w:rPr>
              <w:t>Regular</w:t>
            </w:r>
          </w:p>
        </w:tc>
        <w:bookmarkStart w:id="3" w:name="Check119"/>
        <w:tc>
          <w:tcPr>
            <w:tcW w:w="692" w:type="dxa"/>
            <w:vAlign w:val="center"/>
          </w:tcPr>
          <w:p w14:paraId="252DB165" w14:textId="2B293991" w:rsidR="00D0667C" w:rsidRPr="008A0FCE" w:rsidRDefault="00D0667C" w:rsidP="00D0667C">
            <w:pPr>
              <w:spacing w:after="0" w:line="240" w:lineRule="auto"/>
              <w:jc w:val="center"/>
            </w:pPr>
            <w:r>
              <w:rPr>
                <w:rFonts w:eastAsia="MS Gothic" w:hAnsi="MS Gothic"/>
              </w:rPr>
              <w:fldChar w:fldCharType="begin">
                <w:ffData>
                  <w:name w:val="Check119"/>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3"/>
          </w:p>
        </w:tc>
        <w:bookmarkStart w:id="4" w:name="Check127"/>
        <w:tc>
          <w:tcPr>
            <w:tcW w:w="914" w:type="dxa"/>
            <w:vAlign w:val="center"/>
          </w:tcPr>
          <w:p w14:paraId="64FB38E5" w14:textId="75706FE2" w:rsidR="00D0667C" w:rsidRPr="008A0FCE" w:rsidRDefault="00D0667C" w:rsidP="00D0667C">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4"/>
          </w:p>
        </w:tc>
        <w:bookmarkStart w:id="5" w:name="Check135"/>
        <w:tc>
          <w:tcPr>
            <w:tcW w:w="736" w:type="dxa"/>
            <w:vAlign w:val="center"/>
          </w:tcPr>
          <w:p w14:paraId="14C294CB" w14:textId="39261958" w:rsidR="00D0667C" w:rsidRPr="008A0FCE" w:rsidRDefault="00D0667C" w:rsidP="00D0667C">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5"/>
          </w:p>
        </w:tc>
        <w:bookmarkStart w:id="6" w:name="Check143"/>
        <w:tc>
          <w:tcPr>
            <w:tcW w:w="727" w:type="dxa"/>
            <w:vAlign w:val="center"/>
          </w:tcPr>
          <w:p w14:paraId="07D2DCEE" w14:textId="11E94F7F" w:rsidR="00D0667C" w:rsidRPr="008A0FCE" w:rsidRDefault="00D0667C" w:rsidP="00D0667C">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6"/>
          </w:p>
        </w:tc>
        <w:tc>
          <w:tcPr>
            <w:tcW w:w="1667" w:type="dxa"/>
          </w:tcPr>
          <w:p w14:paraId="3F725E3E" w14:textId="164B27D9" w:rsidR="00D0667C" w:rsidRPr="0094218F" w:rsidRDefault="00D0667C" w:rsidP="00D27F4F">
            <w:pPr>
              <w:spacing w:after="0" w:line="240" w:lineRule="auto"/>
              <w:rPr>
                <w:sz w:val="20"/>
                <w:szCs w:val="20"/>
              </w:rPr>
            </w:pPr>
            <w:r w:rsidRPr="0094218F">
              <w:rPr>
                <w:sz w:val="20"/>
                <w:szCs w:val="20"/>
              </w:rPr>
              <w:t xml:space="preserve">Rd 1  </w:t>
            </w:r>
            <w:bookmarkStart w:id="7" w:name="Check151"/>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Pr>
                <w:rFonts w:eastAsia="MS Gothic" w:hAnsi="MS Gothic"/>
                <w:sz w:val="20"/>
                <w:szCs w:val="20"/>
              </w:rPr>
              <w:fldChar w:fldCharType="end"/>
            </w:r>
            <w:bookmarkEnd w:id="7"/>
            <w:r>
              <w:rPr>
                <w:sz w:val="20"/>
                <w:szCs w:val="20"/>
              </w:rPr>
              <w:t xml:space="preserve"> </w:t>
            </w:r>
            <w:r w:rsidRPr="0094218F">
              <w:rPr>
                <w:sz w:val="20"/>
                <w:szCs w:val="20"/>
              </w:rPr>
              <w:t xml:space="preserve">Rd 2  </w:t>
            </w:r>
            <w:bookmarkStart w:id="8" w:name="Check152"/>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Pr>
                <w:rFonts w:eastAsia="MS Gothic" w:hAnsi="MS Gothic"/>
                <w:sz w:val="20"/>
                <w:szCs w:val="20"/>
              </w:rPr>
              <w:fldChar w:fldCharType="end"/>
            </w:r>
            <w:bookmarkEnd w:id="8"/>
          </w:p>
        </w:tc>
        <w:tc>
          <w:tcPr>
            <w:tcW w:w="1685" w:type="dxa"/>
          </w:tcPr>
          <w:p w14:paraId="21964AD0" w14:textId="5EDC055B" w:rsidR="00D0667C" w:rsidRPr="0094218F" w:rsidRDefault="00D0667C" w:rsidP="00D27F4F">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Pr>
                <w:rFonts w:eastAsia="MS Gothic" w:hAnsi="MS Gothic"/>
                <w:sz w:val="20"/>
                <w:szCs w:val="20"/>
              </w:rPr>
              <w:fldChar w:fldCharType="end"/>
            </w:r>
          </w:p>
        </w:tc>
        <w:tc>
          <w:tcPr>
            <w:tcW w:w="1843" w:type="dxa"/>
          </w:tcPr>
          <w:p w14:paraId="1DC0E2AF" w14:textId="1A6C6C44" w:rsidR="00D0667C" w:rsidRPr="0094218F" w:rsidRDefault="00D0667C" w:rsidP="00D27F4F">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Pr>
                <w:rFonts w:eastAsia="MS Gothic" w:hAnsi="MS Gothic"/>
                <w:sz w:val="20"/>
                <w:szCs w:val="20"/>
              </w:rPr>
              <w:fldChar w:fldCharType="end"/>
            </w:r>
          </w:p>
        </w:tc>
      </w:tr>
      <w:tr w:rsidR="00D0667C" w:rsidRPr="008A0FCE" w14:paraId="0CEE11B3" w14:textId="77777777" w:rsidTr="00D27F4F">
        <w:trPr>
          <w:trHeight w:val="719"/>
          <w:jc w:val="center"/>
        </w:trPr>
        <w:tc>
          <w:tcPr>
            <w:tcW w:w="1312" w:type="dxa"/>
          </w:tcPr>
          <w:p w14:paraId="22A638A3" w14:textId="77777777" w:rsidR="00D0667C" w:rsidRPr="008A0FCE" w:rsidRDefault="00D0667C" w:rsidP="00D27F4F">
            <w:pPr>
              <w:spacing w:after="0" w:line="240" w:lineRule="auto"/>
              <w:jc w:val="center"/>
              <w:rPr>
                <w:b/>
                <w:bCs/>
              </w:rPr>
            </w:pPr>
            <w:r w:rsidRPr="008A0FCE">
              <w:rPr>
                <w:b/>
                <w:bCs/>
              </w:rPr>
              <w:t>Chances</w:t>
            </w:r>
          </w:p>
        </w:tc>
        <w:bookmarkStart w:id="9" w:name="Check120"/>
        <w:tc>
          <w:tcPr>
            <w:tcW w:w="692" w:type="dxa"/>
            <w:vAlign w:val="center"/>
          </w:tcPr>
          <w:p w14:paraId="5DD77BD6" w14:textId="3907C024" w:rsidR="00D0667C" w:rsidRPr="008A0FCE" w:rsidRDefault="00D0667C" w:rsidP="00D0667C">
            <w:pPr>
              <w:spacing w:after="0" w:line="240" w:lineRule="auto"/>
              <w:jc w:val="center"/>
            </w:pPr>
            <w:r>
              <w:rPr>
                <w:rFonts w:eastAsia="MS Gothic" w:hAnsi="MS Gothic"/>
              </w:rPr>
              <w:fldChar w:fldCharType="begin">
                <w:ffData>
                  <w:name w:val="Check120"/>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9"/>
          </w:p>
        </w:tc>
        <w:bookmarkStart w:id="10" w:name="Check128"/>
        <w:tc>
          <w:tcPr>
            <w:tcW w:w="914" w:type="dxa"/>
            <w:vAlign w:val="center"/>
          </w:tcPr>
          <w:p w14:paraId="2EB6AA8B" w14:textId="2C133208" w:rsidR="00D0667C" w:rsidRPr="008A0FCE" w:rsidRDefault="00D0667C" w:rsidP="00D0667C">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10"/>
          </w:p>
        </w:tc>
        <w:bookmarkStart w:id="11" w:name="Check136"/>
        <w:tc>
          <w:tcPr>
            <w:tcW w:w="736" w:type="dxa"/>
            <w:vAlign w:val="center"/>
          </w:tcPr>
          <w:p w14:paraId="30B95C41" w14:textId="28478610" w:rsidR="00D0667C" w:rsidRPr="008A0FCE" w:rsidRDefault="00D0667C" w:rsidP="00D0667C">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11"/>
          </w:p>
        </w:tc>
        <w:bookmarkStart w:id="12" w:name="Check144"/>
        <w:tc>
          <w:tcPr>
            <w:tcW w:w="727" w:type="dxa"/>
            <w:vAlign w:val="center"/>
          </w:tcPr>
          <w:p w14:paraId="52150793" w14:textId="4B69EF08" w:rsidR="00D0667C" w:rsidRPr="008A0FCE" w:rsidRDefault="00D0667C" w:rsidP="00D0667C">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12"/>
          </w:p>
        </w:tc>
        <w:tc>
          <w:tcPr>
            <w:tcW w:w="1667" w:type="dxa"/>
          </w:tcPr>
          <w:p w14:paraId="29FDAE73" w14:textId="799EF3A1" w:rsidR="00D27F4F" w:rsidRDefault="00D0667C" w:rsidP="00D27F4F">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p w14:paraId="18226226" w14:textId="77777777" w:rsidR="00D27F4F" w:rsidRDefault="00D27F4F" w:rsidP="00D27F4F">
            <w:pPr>
              <w:spacing w:after="0" w:line="240" w:lineRule="auto"/>
              <w:jc w:val="center"/>
              <w:rPr>
                <w:sz w:val="20"/>
                <w:szCs w:val="20"/>
              </w:rPr>
            </w:pPr>
          </w:p>
          <w:p w14:paraId="0BD063B4" w14:textId="1AFFEC6F" w:rsidR="00D0667C" w:rsidRPr="0094218F" w:rsidRDefault="00D27F4F" w:rsidP="00D27F4F">
            <w:pPr>
              <w:spacing w:after="0" w:line="240" w:lineRule="auto"/>
              <w:jc w:val="center"/>
              <w:rPr>
                <w:sz w:val="20"/>
                <w:szCs w:val="20"/>
              </w:rPr>
            </w:pPr>
            <w:r>
              <w:rPr>
                <w:sz w:val="20"/>
                <w:szCs w:val="20"/>
              </w:rPr>
              <w:t>Swap</w:t>
            </w:r>
            <w:r w:rsidR="00D0667C" w:rsidRPr="0094218F">
              <w:rPr>
                <w:sz w:val="20"/>
                <w:szCs w:val="20"/>
              </w:rPr>
              <w:t xml:space="preserve">  </w:t>
            </w:r>
            <w:r w:rsidR="00D0667C">
              <w:rPr>
                <w:rFonts w:eastAsia="MS Gothic" w:hAnsi="MS Gothic"/>
                <w:sz w:val="20"/>
                <w:szCs w:val="20"/>
              </w:rPr>
              <w:fldChar w:fldCharType="begin">
                <w:ffData>
                  <w:name w:val="Check152"/>
                  <w:enabled/>
                  <w:calcOnExit w:val="0"/>
                  <w:checkBox>
                    <w:sizeAuto/>
                    <w:default w:val="0"/>
                  </w:checkBox>
                </w:ffData>
              </w:fldChar>
            </w:r>
            <w:r w:rsidR="00D0667C">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sidR="00D0667C">
              <w:rPr>
                <w:rFonts w:eastAsia="MS Gothic" w:hAnsi="MS Gothic"/>
                <w:sz w:val="20"/>
                <w:szCs w:val="20"/>
              </w:rPr>
              <w:fldChar w:fldCharType="end"/>
            </w:r>
          </w:p>
        </w:tc>
        <w:tc>
          <w:tcPr>
            <w:tcW w:w="1685" w:type="dxa"/>
          </w:tcPr>
          <w:p w14:paraId="548DA6F0" w14:textId="5F6F1625" w:rsidR="00D0667C" w:rsidRPr="0094218F" w:rsidRDefault="00D0667C" w:rsidP="00D27F4F">
            <w:pPr>
              <w:spacing w:after="0" w:line="240" w:lineRule="auto"/>
              <w:jc w:val="center"/>
              <w:rPr>
                <w:sz w:val="20"/>
                <w:szCs w:val="20"/>
              </w:rPr>
            </w:pPr>
          </w:p>
        </w:tc>
        <w:tc>
          <w:tcPr>
            <w:tcW w:w="1843" w:type="dxa"/>
          </w:tcPr>
          <w:p w14:paraId="594A2804" w14:textId="37CE252D" w:rsidR="00D0667C" w:rsidRPr="0094218F" w:rsidRDefault="00D0667C" w:rsidP="00D27F4F">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Pr>
                <w:rFonts w:eastAsia="MS Gothic" w:hAnsi="MS Gothic"/>
                <w:sz w:val="20"/>
                <w:szCs w:val="20"/>
              </w:rPr>
              <w:fldChar w:fldCharType="end"/>
            </w:r>
          </w:p>
        </w:tc>
      </w:tr>
      <w:tr w:rsidR="00D0667C" w:rsidRPr="008A0FCE" w14:paraId="47167678" w14:textId="77777777" w:rsidTr="00D27F4F">
        <w:trPr>
          <w:trHeight w:val="629"/>
          <w:jc w:val="center"/>
        </w:trPr>
        <w:tc>
          <w:tcPr>
            <w:tcW w:w="1312" w:type="dxa"/>
          </w:tcPr>
          <w:p w14:paraId="2429B740" w14:textId="77777777" w:rsidR="00D0667C" w:rsidRPr="008A0FCE" w:rsidRDefault="00D0667C" w:rsidP="00D27F4F">
            <w:pPr>
              <w:spacing w:after="0" w:line="240" w:lineRule="auto"/>
              <w:jc w:val="center"/>
              <w:rPr>
                <w:b/>
                <w:bCs/>
              </w:rPr>
            </w:pPr>
            <w:r w:rsidRPr="008A0FCE">
              <w:rPr>
                <w:b/>
                <w:bCs/>
              </w:rPr>
              <w:t>Jumpers</w:t>
            </w:r>
          </w:p>
        </w:tc>
        <w:bookmarkStart w:id="13" w:name="Check121"/>
        <w:tc>
          <w:tcPr>
            <w:tcW w:w="692" w:type="dxa"/>
            <w:vAlign w:val="center"/>
          </w:tcPr>
          <w:p w14:paraId="6F67E711" w14:textId="7710C68E" w:rsidR="00D0667C" w:rsidRPr="008A0FCE" w:rsidRDefault="00D0667C" w:rsidP="00D0667C">
            <w:pPr>
              <w:spacing w:after="0" w:line="240" w:lineRule="auto"/>
              <w:jc w:val="center"/>
            </w:pPr>
            <w:r>
              <w:rPr>
                <w:rFonts w:eastAsia="MS Gothic" w:hAnsi="MS Gothic"/>
              </w:rPr>
              <w:fldChar w:fldCharType="begin">
                <w:ffData>
                  <w:name w:val="Check121"/>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13"/>
          </w:p>
        </w:tc>
        <w:bookmarkStart w:id="14" w:name="Check129"/>
        <w:tc>
          <w:tcPr>
            <w:tcW w:w="914" w:type="dxa"/>
            <w:vAlign w:val="center"/>
          </w:tcPr>
          <w:p w14:paraId="001868B2" w14:textId="6789369A" w:rsidR="00D0667C" w:rsidRPr="008A0FCE" w:rsidRDefault="00D0667C" w:rsidP="00D0667C">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14"/>
          </w:p>
        </w:tc>
        <w:bookmarkStart w:id="15" w:name="Check137"/>
        <w:tc>
          <w:tcPr>
            <w:tcW w:w="736" w:type="dxa"/>
            <w:vAlign w:val="center"/>
          </w:tcPr>
          <w:p w14:paraId="43752F55" w14:textId="34130854" w:rsidR="00D0667C" w:rsidRPr="008A0FCE" w:rsidRDefault="00D0667C" w:rsidP="00D0667C">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15"/>
          </w:p>
        </w:tc>
        <w:bookmarkStart w:id="16" w:name="Check145"/>
        <w:tc>
          <w:tcPr>
            <w:tcW w:w="727" w:type="dxa"/>
            <w:vAlign w:val="center"/>
          </w:tcPr>
          <w:p w14:paraId="01A5B257" w14:textId="76E2ECDE" w:rsidR="00D0667C" w:rsidRPr="008A0FCE" w:rsidRDefault="00D0667C" w:rsidP="00D0667C">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16"/>
          </w:p>
        </w:tc>
        <w:tc>
          <w:tcPr>
            <w:tcW w:w="1667" w:type="dxa"/>
          </w:tcPr>
          <w:p w14:paraId="23623B57" w14:textId="2D4ED380" w:rsidR="00D27F4F" w:rsidRDefault="00D0667C" w:rsidP="00D27F4F">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p w14:paraId="2095CDE3" w14:textId="77777777" w:rsidR="00D27F4F" w:rsidRDefault="00D27F4F" w:rsidP="00D27F4F">
            <w:pPr>
              <w:spacing w:after="0" w:line="240" w:lineRule="auto"/>
              <w:jc w:val="center"/>
              <w:rPr>
                <w:sz w:val="20"/>
                <w:szCs w:val="20"/>
              </w:rPr>
            </w:pPr>
          </w:p>
          <w:p w14:paraId="4CB76848" w14:textId="66EE016A" w:rsidR="00D0667C" w:rsidRPr="0094218F" w:rsidRDefault="00D27F4F" w:rsidP="00D27F4F">
            <w:pPr>
              <w:spacing w:after="0" w:line="240" w:lineRule="auto"/>
              <w:jc w:val="center"/>
              <w:rPr>
                <w:sz w:val="20"/>
                <w:szCs w:val="20"/>
              </w:rPr>
            </w:pPr>
            <w:r>
              <w:rPr>
                <w:sz w:val="20"/>
                <w:szCs w:val="20"/>
              </w:rPr>
              <w:t>Swap</w:t>
            </w:r>
            <w:r w:rsidR="00D0667C" w:rsidRPr="0094218F">
              <w:rPr>
                <w:sz w:val="20"/>
                <w:szCs w:val="20"/>
              </w:rPr>
              <w:t xml:space="preserve">  </w:t>
            </w:r>
            <w:r w:rsidR="00D0667C">
              <w:rPr>
                <w:rFonts w:eastAsia="MS Gothic" w:hAnsi="MS Gothic"/>
                <w:sz w:val="20"/>
                <w:szCs w:val="20"/>
              </w:rPr>
              <w:fldChar w:fldCharType="begin">
                <w:ffData>
                  <w:name w:val="Check152"/>
                  <w:enabled/>
                  <w:calcOnExit w:val="0"/>
                  <w:checkBox>
                    <w:sizeAuto/>
                    <w:default w:val="0"/>
                  </w:checkBox>
                </w:ffData>
              </w:fldChar>
            </w:r>
            <w:r w:rsidR="00D0667C">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sidR="00D0667C">
              <w:rPr>
                <w:rFonts w:eastAsia="MS Gothic" w:hAnsi="MS Gothic"/>
                <w:sz w:val="20"/>
                <w:szCs w:val="20"/>
              </w:rPr>
              <w:fldChar w:fldCharType="end"/>
            </w:r>
          </w:p>
        </w:tc>
        <w:tc>
          <w:tcPr>
            <w:tcW w:w="1685" w:type="dxa"/>
          </w:tcPr>
          <w:p w14:paraId="3328603C" w14:textId="7E497E64" w:rsidR="00D0667C" w:rsidRPr="0094218F" w:rsidRDefault="00D0667C" w:rsidP="00D27F4F">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Pr>
                <w:rFonts w:eastAsia="MS Gothic" w:hAnsi="MS Gothic"/>
                <w:sz w:val="20"/>
                <w:szCs w:val="20"/>
              </w:rPr>
              <w:fldChar w:fldCharType="end"/>
            </w:r>
          </w:p>
        </w:tc>
        <w:tc>
          <w:tcPr>
            <w:tcW w:w="1843" w:type="dxa"/>
          </w:tcPr>
          <w:p w14:paraId="2F00A714" w14:textId="43B16860" w:rsidR="00D0667C" w:rsidRPr="0094218F" w:rsidRDefault="00D0667C" w:rsidP="00D27F4F">
            <w:pPr>
              <w:spacing w:after="0" w:line="240" w:lineRule="auto"/>
              <w:jc w:val="center"/>
              <w:rPr>
                <w:sz w:val="20"/>
                <w:szCs w:val="20"/>
              </w:rPr>
            </w:pPr>
          </w:p>
        </w:tc>
      </w:tr>
      <w:tr w:rsidR="00D0667C" w:rsidRPr="008A0FCE" w14:paraId="197F0526" w14:textId="77777777" w:rsidTr="00D0667C">
        <w:trPr>
          <w:trHeight w:val="413"/>
          <w:jc w:val="center"/>
        </w:trPr>
        <w:tc>
          <w:tcPr>
            <w:tcW w:w="1312" w:type="dxa"/>
          </w:tcPr>
          <w:p w14:paraId="43CBA905" w14:textId="77777777" w:rsidR="00D0667C" w:rsidRPr="008A0FCE" w:rsidRDefault="00D0667C" w:rsidP="00D27F4F">
            <w:pPr>
              <w:spacing w:after="0" w:line="240" w:lineRule="auto"/>
              <w:jc w:val="center"/>
              <w:rPr>
                <w:b/>
                <w:bCs/>
              </w:rPr>
            </w:pPr>
            <w:r w:rsidRPr="008A0FCE">
              <w:rPr>
                <w:b/>
                <w:bCs/>
              </w:rPr>
              <w:t>Touch n Go</w:t>
            </w:r>
          </w:p>
        </w:tc>
        <w:tc>
          <w:tcPr>
            <w:tcW w:w="692" w:type="dxa"/>
            <w:vAlign w:val="center"/>
          </w:tcPr>
          <w:p w14:paraId="771FECF8" w14:textId="5AA0A1E1" w:rsidR="00D0667C" w:rsidRPr="008A0FCE" w:rsidRDefault="00D0667C" w:rsidP="00D0667C">
            <w:pPr>
              <w:spacing w:after="0" w:line="240" w:lineRule="auto"/>
              <w:jc w:val="center"/>
            </w:pPr>
          </w:p>
        </w:tc>
        <w:bookmarkStart w:id="17" w:name="Check130"/>
        <w:tc>
          <w:tcPr>
            <w:tcW w:w="914" w:type="dxa"/>
            <w:vAlign w:val="center"/>
          </w:tcPr>
          <w:p w14:paraId="1ED2E33A" w14:textId="07342FBE" w:rsidR="00D0667C" w:rsidRPr="008A0FCE" w:rsidRDefault="00D0667C" w:rsidP="00D0667C">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17"/>
          </w:p>
        </w:tc>
        <w:bookmarkStart w:id="18" w:name="Check138"/>
        <w:tc>
          <w:tcPr>
            <w:tcW w:w="736" w:type="dxa"/>
            <w:vAlign w:val="center"/>
          </w:tcPr>
          <w:p w14:paraId="1B63E8BC" w14:textId="1FD9A876" w:rsidR="00D0667C" w:rsidRPr="008A0FCE" w:rsidRDefault="00D0667C" w:rsidP="00D0667C">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18"/>
          </w:p>
        </w:tc>
        <w:bookmarkStart w:id="19" w:name="Check146"/>
        <w:tc>
          <w:tcPr>
            <w:tcW w:w="727" w:type="dxa"/>
            <w:vAlign w:val="center"/>
          </w:tcPr>
          <w:p w14:paraId="62E444C5" w14:textId="131F2C36" w:rsidR="00D0667C" w:rsidRPr="008A0FCE" w:rsidRDefault="00D0667C" w:rsidP="00D0667C">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19"/>
          </w:p>
        </w:tc>
        <w:tc>
          <w:tcPr>
            <w:tcW w:w="1667" w:type="dxa"/>
          </w:tcPr>
          <w:p w14:paraId="6A2F168D" w14:textId="4F456697" w:rsidR="00D0667C" w:rsidRPr="0094218F" w:rsidRDefault="00D0667C" w:rsidP="00D27F4F">
            <w:pPr>
              <w:spacing w:after="0" w:line="240" w:lineRule="auto"/>
              <w:jc w:val="center"/>
              <w:rPr>
                <w:sz w:val="20"/>
                <w:szCs w:val="20"/>
              </w:rPr>
            </w:pPr>
          </w:p>
        </w:tc>
        <w:tc>
          <w:tcPr>
            <w:tcW w:w="1685" w:type="dxa"/>
          </w:tcPr>
          <w:p w14:paraId="2B810906" w14:textId="59AFFB38" w:rsidR="00D0667C" w:rsidRPr="0094218F" w:rsidRDefault="00D0667C" w:rsidP="00D27F4F">
            <w:pPr>
              <w:spacing w:after="0" w:line="240" w:lineRule="auto"/>
              <w:jc w:val="center"/>
              <w:rPr>
                <w:sz w:val="20"/>
                <w:szCs w:val="20"/>
              </w:rPr>
            </w:pPr>
          </w:p>
        </w:tc>
        <w:tc>
          <w:tcPr>
            <w:tcW w:w="1843" w:type="dxa"/>
          </w:tcPr>
          <w:p w14:paraId="1043F0F1" w14:textId="208EE7EC" w:rsidR="00D0667C" w:rsidRPr="0094218F" w:rsidRDefault="00D0667C" w:rsidP="00D27F4F">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Pr>
                <w:rFonts w:eastAsia="MS Gothic" w:hAnsi="MS Gothic"/>
                <w:sz w:val="20"/>
                <w:szCs w:val="20"/>
              </w:rPr>
              <w:fldChar w:fldCharType="end"/>
            </w:r>
          </w:p>
        </w:tc>
      </w:tr>
      <w:tr w:rsidR="00D0667C" w:rsidRPr="008A0FCE" w14:paraId="2AC599FB" w14:textId="77777777" w:rsidTr="00D0667C">
        <w:trPr>
          <w:trHeight w:val="413"/>
          <w:jc w:val="center"/>
        </w:trPr>
        <w:tc>
          <w:tcPr>
            <w:tcW w:w="1312" w:type="dxa"/>
          </w:tcPr>
          <w:p w14:paraId="38F5541A" w14:textId="77777777" w:rsidR="00D0667C" w:rsidRPr="008A0FCE" w:rsidRDefault="00D0667C" w:rsidP="00D27F4F">
            <w:pPr>
              <w:spacing w:after="0" w:line="240" w:lineRule="auto"/>
              <w:jc w:val="center"/>
              <w:rPr>
                <w:b/>
                <w:bCs/>
              </w:rPr>
            </w:pPr>
            <w:r w:rsidRPr="008A0FCE">
              <w:rPr>
                <w:b/>
                <w:bCs/>
              </w:rPr>
              <w:t>Tunnelers</w:t>
            </w:r>
          </w:p>
        </w:tc>
        <w:tc>
          <w:tcPr>
            <w:tcW w:w="692" w:type="dxa"/>
            <w:vAlign w:val="center"/>
          </w:tcPr>
          <w:p w14:paraId="36A8465B" w14:textId="5350B79B" w:rsidR="00D0667C" w:rsidRPr="008A0FCE" w:rsidRDefault="00D0667C" w:rsidP="00D0667C">
            <w:pPr>
              <w:spacing w:after="0" w:line="240" w:lineRule="auto"/>
              <w:jc w:val="center"/>
            </w:pPr>
          </w:p>
        </w:tc>
        <w:bookmarkStart w:id="20" w:name="Check131"/>
        <w:tc>
          <w:tcPr>
            <w:tcW w:w="914" w:type="dxa"/>
            <w:vAlign w:val="center"/>
          </w:tcPr>
          <w:p w14:paraId="709FF3E3" w14:textId="07DAF4C7" w:rsidR="00D0667C" w:rsidRPr="008A0FCE" w:rsidRDefault="00D0667C" w:rsidP="00D0667C">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20"/>
          </w:p>
        </w:tc>
        <w:bookmarkStart w:id="21" w:name="Check139"/>
        <w:tc>
          <w:tcPr>
            <w:tcW w:w="736" w:type="dxa"/>
            <w:vAlign w:val="center"/>
          </w:tcPr>
          <w:p w14:paraId="435C3BB5" w14:textId="33373B87" w:rsidR="00D0667C" w:rsidRPr="008A0FCE" w:rsidRDefault="00D0667C" w:rsidP="00D0667C">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21"/>
          </w:p>
        </w:tc>
        <w:bookmarkStart w:id="22" w:name="Check147"/>
        <w:tc>
          <w:tcPr>
            <w:tcW w:w="727" w:type="dxa"/>
            <w:vAlign w:val="center"/>
          </w:tcPr>
          <w:p w14:paraId="446B6C7D" w14:textId="5F9EE21E" w:rsidR="00D0667C" w:rsidRPr="008A0FCE" w:rsidRDefault="00D0667C" w:rsidP="00D0667C">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22"/>
          </w:p>
        </w:tc>
        <w:tc>
          <w:tcPr>
            <w:tcW w:w="1667" w:type="dxa"/>
          </w:tcPr>
          <w:p w14:paraId="682DDA2A" w14:textId="1B6E4D8A" w:rsidR="00D0667C" w:rsidRPr="0094218F" w:rsidRDefault="00D0667C" w:rsidP="00D27F4F">
            <w:pPr>
              <w:spacing w:after="0" w:line="240" w:lineRule="auto"/>
              <w:jc w:val="center"/>
              <w:rPr>
                <w:sz w:val="20"/>
                <w:szCs w:val="20"/>
              </w:rPr>
            </w:pPr>
          </w:p>
        </w:tc>
        <w:tc>
          <w:tcPr>
            <w:tcW w:w="1685" w:type="dxa"/>
          </w:tcPr>
          <w:p w14:paraId="42176688" w14:textId="1DE648B2" w:rsidR="00D0667C" w:rsidRPr="0094218F" w:rsidRDefault="00D0667C" w:rsidP="00D27F4F">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Pr>
                <w:rFonts w:eastAsia="MS Gothic" w:hAnsi="MS Gothic"/>
                <w:sz w:val="20"/>
                <w:szCs w:val="20"/>
              </w:rPr>
              <w:fldChar w:fldCharType="end"/>
            </w:r>
          </w:p>
        </w:tc>
        <w:tc>
          <w:tcPr>
            <w:tcW w:w="1843" w:type="dxa"/>
          </w:tcPr>
          <w:p w14:paraId="16C5511E" w14:textId="71A1726F" w:rsidR="00D0667C" w:rsidRPr="0094218F" w:rsidRDefault="00D0667C" w:rsidP="00D27F4F">
            <w:pPr>
              <w:spacing w:after="0" w:line="240" w:lineRule="auto"/>
              <w:jc w:val="center"/>
              <w:rPr>
                <w:sz w:val="20"/>
                <w:szCs w:val="20"/>
              </w:rPr>
            </w:pPr>
          </w:p>
        </w:tc>
      </w:tr>
      <w:tr w:rsidR="00D0667C" w:rsidRPr="008A0FCE" w14:paraId="0DA1647B" w14:textId="77777777" w:rsidTr="00D27F4F">
        <w:trPr>
          <w:trHeight w:val="512"/>
          <w:jc w:val="center"/>
        </w:trPr>
        <w:tc>
          <w:tcPr>
            <w:tcW w:w="1312" w:type="dxa"/>
          </w:tcPr>
          <w:p w14:paraId="79B100DB" w14:textId="77777777" w:rsidR="00D0667C" w:rsidRPr="008A0FCE" w:rsidRDefault="00D0667C" w:rsidP="00D27F4F">
            <w:pPr>
              <w:spacing w:after="0" w:line="240" w:lineRule="auto"/>
              <w:jc w:val="center"/>
              <w:rPr>
                <w:b/>
                <w:bCs/>
              </w:rPr>
            </w:pPr>
            <w:r w:rsidRPr="008A0FCE">
              <w:rPr>
                <w:b/>
                <w:bCs/>
              </w:rPr>
              <w:t>Weavers</w:t>
            </w:r>
          </w:p>
        </w:tc>
        <w:tc>
          <w:tcPr>
            <w:tcW w:w="692" w:type="dxa"/>
            <w:vAlign w:val="center"/>
          </w:tcPr>
          <w:p w14:paraId="167AC720" w14:textId="347A4FB6" w:rsidR="00D0667C" w:rsidRPr="008A0FCE" w:rsidRDefault="00D0667C" w:rsidP="00D0667C">
            <w:pPr>
              <w:spacing w:after="0" w:line="240" w:lineRule="auto"/>
              <w:jc w:val="center"/>
            </w:pPr>
          </w:p>
        </w:tc>
        <w:bookmarkStart w:id="23" w:name="Check132"/>
        <w:tc>
          <w:tcPr>
            <w:tcW w:w="914" w:type="dxa"/>
            <w:vAlign w:val="center"/>
          </w:tcPr>
          <w:p w14:paraId="7F35C9F3" w14:textId="051264B4" w:rsidR="00D0667C" w:rsidRPr="008A0FCE" w:rsidRDefault="00D0667C" w:rsidP="00D0667C">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23"/>
          </w:p>
        </w:tc>
        <w:bookmarkStart w:id="24" w:name="Check140"/>
        <w:tc>
          <w:tcPr>
            <w:tcW w:w="736" w:type="dxa"/>
            <w:vAlign w:val="center"/>
          </w:tcPr>
          <w:p w14:paraId="4D915960" w14:textId="369861E6" w:rsidR="00D0667C" w:rsidRPr="008A0FCE" w:rsidRDefault="00D0667C" w:rsidP="00D0667C">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24"/>
          </w:p>
        </w:tc>
        <w:bookmarkStart w:id="25" w:name="Check148"/>
        <w:tc>
          <w:tcPr>
            <w:tcW w:w="727" w:type="dxa"/>
            <w:vAlign w:val="center"/>
          </w:tcPr>
          <w:p w14:paraId="5C1E9981" w14:textId="22D71E04" w:rsidR="00D0667C" w:rsidRPr="008A0FCE" w:rsidRDefault="00D0667C" w:rsidP="00D0667C">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25"/>
          </w:p>
        </w:tc>
        <w:tc>
          <w:tcPr>
            <w:tcW w:w="1667" w:type="dxa"/>
          </w:tcPr>
          <w:p w14:paraId="1CF3DDB4" w14:textId="72F60BB2" w:rsidR="00D0667C" w:rsidRPr="0094218F" w:rsidRDefault="00D0667C" w:rsidP="00D27F4F">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Pr>
                <w:rFonts w:eastAsia="MS Gothic" w:hAnsi="MS Gothic"/>
                <w:sz w:val="20"/>
                <w:szCs w:val="20"/>
              </w:rPr>
              <w:fldChar w:fldCharType="end"/>
            </w:r>
          </w:p>
        </w:tc>
        <w:tc>
          <w:tcPr>
            <w:tcW w:w="1685" w:type="dxa"/>
          </w:tcPr>
          <w:p w14:paraId="528D1530" w14:textId="4DCF9366" w:rsidR="00D0667C" w:rsidRPr="0094218F" w:rsidRDefault="00D0667C" w:rsidP="00D27F4F">
            <w:pPr>
              <w:spacing w:after="0" w:line="240" w:lineRule="auto"/>
              <w:jc w:val="center"/>
              <w:rPr>
                <w:sz w:val="20"/>
                <w:szCs w:val="20"/>
              </w:rPr>
            </w:pPr>
          </w:p>
        </w:tc>
        <w:tc>
          <w:tcPr>
            <w:tcW w:w="1843" w:type="dxa"/>
          </w:tcPr>
          <w:p w14:paraId="0972A144" w14:textId="333F52C8" w:rsidR="00D0667C" w:rsidRPr="0094218F" w:rsidRDefault="00D0667C" w:rsidP="00D27F4F">
            <w:pPr>
              <w:spacing w:after="0" w:line="240" w:lineRule="auto"/>
              <w:rPr>
                <w:sz w:val="20"/>
                <w:szCs w:val="20"/>
              </w:rPr>
            </w:pPr>
          </w:p>
        </w:tc>
      </w:tr>
      <w:tr w:rsidR="00D0667C" w:rsidRPr="008A0FCE" w14:paraId="181B63FD" w14:textId="77777777" w:rsidTr="00D27F4F">
        <w:trPr>
          <w:trHeight w:val="440"/>
          <w:jc w:val="center"/>
        </w:trPr>
        <w:tc>
          <w:tcPr>
            <w:tcW w:w="1312" w:type="dxa"/>
          </w:tcPr>
          <w:p w14:paraId="03986DB2" w14:textId="77777777" w:rsidR="00D0667C" w:rsidRPr="008A0FCE" w:rsidRDefault="00D0667C" w:rsidP="00D27F4F">
            <w:pPr>
              <w:spacing w:after="0" w:line="240" w:lineRule="auto"/>
              <w:jc w:val="center"/>
              <w:rPr>
                <w:b/>
                <w:bCs/>
              </w:rPr>
            </w:pPr>
            <w:r w:rsidRPr="008A0FCE">
              <w:rPr>
                <w:b/>
                <w:bCs/>
              </w:rPr>
              <w:t>Hoopers</w:t>
            </w:r>
          </w:p>
        </w:tc>
        <w:tc>
          <w:tcPr>
            <w:tcW w:w="692" w:type="dxa"/>
            <w:vAlign w:val="center"/>
          </w:tcPr>
          <w:p w14:paraId="09B5032F" w14:textId="10916271" w:rsidR="00D0667C" w:rsidRPr="008A0FCE" w:rsidRDefault="00D0667C" w:rsidP="00D0667C">
            <w:pPr>
              <w:spacing w:after="0" w:line="240" w:lineRule="auto"/>
              <w:jc w:val="center"/>
            </w:pPr>
          </w:p>
        </w:tc>
        <w:bookmarkStart w:id="26" w:name="Check133"/>
        <w:tc>
          <w:tcPr>
            <w:tcW w:w="914" w:type="dxa"/>
            <w:vAlign w:val="center"/>
          </w:tcPr>
          <w:p w14:paraId="0047DA6D" w14:textId="764B64FC" w:rsidR="00D0667C" w:rsidRPr="008A0FCE" w:rsidRDefault="00D0667C" w:rsidP="00D0667C">
            <w:pPr>
              <w:spacing w:after="0" w:line="240" w:lineRule="auto"/>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26"/>
          </w:p>
        </w:tc>
        <w:bookmarkStart w:id="27" w:name="Check141"/>
        <w:tc>
          <w:tcPr>
            <w:tcW w:w="736" w:type="dxa"/>
            <w:vAlign w:val="center"/>
          </w:tcPr>
          <w:p w14:paraId="5F932B7D" w14:textId="2A5CA3CF" w:rsidR="00D0667C" w:rsidRPr="008A0FCE" w:rsidRDefault="00D0667C" w:rsidP="00D0667C">
            <w:pPr>
              <w:spacing w:after="0" w:line="240" w:lineRule="auto"/>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27"/>
          </w:p>
        </w:tc>
        <w:bookmarkStart w:id="28" w:name="Check149"/>
        <w:tc>
          <w:tcPr>
            <w:tcW w:w="727" w:type="dxa"/>
            <w:vAlign w:val="center"/>
          </w:tcPr>
          <w:p w14:paraId="2BF8347A" w14:textId="1708A0DB" w:rsidR="00D0667C" w:rsidRPr="008A0FCE" w:rsidRDefault="00D0667C" w:rsidP="00D0667C">
            <w:pPr>
              <w:spacing w:after="0" w:line="240" w:lineRule="auto"/>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28"/>
          </w:p>
        </w:tc>
        <w:tc>
          <w:tcPr>
            <w:tcW w:w="1667" w:type="dxa"/>
          </w:tcPr>
          <w:p w14:paraId="6C01FAEB" w14:textId="54E7068D" w:rsidR="00D0667C" w:rsidRPr="0094218F" w:rsidRDefault="00D0667C" w:rsidP="00D27F4F">
            <w:pPr>
              <w:spacing w:after="0" w:line="240" w:lineRule="auto"/>
              <w:rPr>
                <w:sz w:val="20"/>
                <w:szCs w:val="20"/>
              </w:rPr>
            </w:pPr>
          </w:p>
        </w:tc>
        <w:tc>
          <w:tcPr>
            <w:tcW w:w="1685" w:type="dxa"/>
          </w:tcPr>
          <w:p w14:paraId="2303F7F8" w14:textId="555E82D6" w:rsidR="00D0667C" w:rsidRPr="0094218F" w:rsidRDefault="00D0667C" w:rsidP="00D27F4F">
            <w:pPr>
              <w:spacing w:after="0" w:line="240" w:lineRule="auto"/>
              <w:rPr>
                <w:sz w:val="20"/>
                <w:szCs w:val="20"/>
              </w:rPr>
            </w:pPr>
          </w:p>
        </w:tc>
        <w:tc>
          <w:tcPr>
            <w:tcW w:w="1843" w:type="dxa"/>
          </w:tcPr>
          <w:p w14:paraId="6A4C9C77" w14:textId="1C04F1C2" w:rsidR="00D0667C" w:rsidRPr="0094218F" w:rsidRDefault="00D0667C" w:rsidP="00D27F4F">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Pr>
                <w:rFonts w:eastAsia="MS Gothic" w:hAnsi="MS Gothic"/>
                <w:sz w:val="20"/>
                <w:szCs w:val="20"/>
              </w:rPr>
              <w:fldChar w:fldCharType="end"/>
            </w:r>
          </w:p>
        </w:tc>
      </w:tr>
      <w:tr w:rsidR="00D0667C" w:rsidRPr="008A0FCE" w14:paraId="4ACDF40C" w14:textId="77777777" w:rsidTr="00D0667C">
        <w:trPr>
          <w:trHeight w:val="440"/>
          <w:jc w:val="center"/>
        </w:trPr>
        <w:tc>
          <w:tcPr>
            <w:tcW w:w="1312" w:type="dxa"/>
          </w:tcPr>
          <w:p w14:paraId="6DD7A3D2" w14:textId="77777777" w:rsidR="00D0667C" w:rsidRPr="008A0FCE" w:rsidRDefault="00D0667C" w:rsidP="00D27F4F">
            <w:pPr>
              <w:spacing w:after="0" w:line="240" w:lineRule="auto"/>
              <w:jc w:val="center"/>
              <w:rPr>
                <w:b/>
                <w:bCs/>
              </w:rPr>
            </w:pPr>
            <w:r w:rsidRPr="008A0FCE">
              <w:rPr>
                <w:b/>
                <w:bCs/>
              </w:rPr>
              <w:t>Barrelers</w:t>
            </w:r>
          </w:p>
        </w:tc>
        <w:tc>
          <w:tcPr>
            <w:tcW w:w="692" w:type="dxa"/>
            <w:vAlign w:val="center"/>
          </w:tcPr>
          <w:p w14:paraId="04B49100" w14:textId="2E085429" w:rsidR="00D0667C" w:rsidRPr="008A0FCE" w:rsidRDefault="00D0667C" w:rsidP="00D0667C">
            <w:pPr>
              <w:spacing w:after="0" w:line="240" w:lineRule="auto"/>
              <w:jc w:val="center"/>
            </w:pPr>
          </w:p>
        </w:tc>
        <w:bookmarkStart w:id="29" w:name="Check134"/>
        <w:tc>
          <w:tcPr>
            <w:tcW w:w="914" w:type="dxa"/>
            <w:vAlign w:val="center"/>
          </w:tcPr>
          <w:p w14:paraId="1E2B5B15" w14:textId="2324D866" w:rsidR="00D0667C" w:rsidRPr="008A0FCE" w:rsidRDefault="00D0667C" w:rsidP="00D0667C">
            <w:pPr>
              <w:spacing w:after="0" w:line="240" w:lineRule="auto"/>
              <w:jc w:val="cente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29"/>
          </w:p>
        </w:tc>
        <w:bookmarkStart w:id="30" w:name="Check142"/>
        <w:tc>
          <w:tcPr>
            <w:tcW w:w="736" w:type="dxa"/>
            <w:vAlign w:val="center"/>
          </w:tcPr>
          <w:p w14:paraId="0052034F" w14:textId="41554D94" w:rsidR="00D0667C" w:rsidRPr="008A0FCE" w:rsidRDefault="00D0667C" w:rsidP="00D0667C">
            <w:pPr>
              <w:spacing w:after="0" w:line="240" w:lineRule="auto"/>
              <w:jc w:val="cente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30"/>
          </w:p>
        </w:tc>
        <w:bookmarkStart w:id="31" w:name="Check150"/>
        <w:tc>
          <w:tcPr>
            <w:tcW w:w="727" w:type="dxa"/>
            <w:vAlign w:val="center"/>
          </w:tcPr>
          <w:p w14:paraId="65559688" w14:textId="2669F89E" w:rsidR="00D0667C" w:rsidRPr="008A0FCE" w:rsidRDefault="00D0667C" w:rsidP="00D0667C">
            <w:pPr>
              <w:spacing w:after="0" w:line="240" w:lineRule="auto"/>
              <w:jc w:val="cente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EC5387">
              <w:rPr>
                <w:rFonts w:eastAsia="MS Gothic" w:hAnsi="MS Gothic"/>
              </w:rPr>
            </w:r>
            <w:r w:rsidR="00EC5387">
              <w:rPr>
                <w:rFonts w:eastAsia="MS Gothic" w:hAnsi="MS Gothic"/>
              </w:rPr>
              <w:fldChar w:fldCharType="separate"/>
            </w:r>
            <w:r>
              <w:rPr>
                <w:rFonts w:eastAsia="MS Gothic" w:hAnsi="MS Gothic"/>
              </w:rPr>
              <w:fldChar w:fldCharType="end"/>
            </w:r>
            <w:bookmarkEnd w:id="31"/>
          </w:p>
        </w:tc>
        <w:tc>
          <w:tcPr>
            <w:tcW w:w="1667" w:type="dxa"/>
          </w:tcPr>
          <w:p w14:paraId="1F7CDF63" w14:textId="336CE8A4" w:rsidR="00D0667C" w:rsidRPr="0094218F" w:rsidRDefault="00D0667C" w:rsidP="00D27F4F">
            <w:pPr>
              <w:spacing w:after="0" w:line="240" w:lineRule="auto"/>
              <w:jc w:val="center"/>
              <w:rPr>
                <w:sz w:val="20"/>
                <w:szCs w:val="20"/>
              </w:rPr>
            </w:pPr>
          </w:p>
        </w:tc>
        <w:tc>
          <w:tcPr>
            <w:tcW w:w="1685" w:type="dxa"/>
          </w:tcPr>
          <w:p w14:paraId="1492A41F" w14:textId="2C9701EF" w:rsidR="00D0667C" w:rsidRPr="0094218F" w:rsidRDefault="00D0667C" w:rsidP="00D27F4F">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C5387">
              <w:rPr>
                <w:rFonts w:eastAsia="MS Gothic" w:hAnsi="MS Gothic"/>
                <w:sz w:val="20"/>
                <w:szCs w:val="20"/>
              </w:rPr>
            </w:r>
            <w:r w:rsidR="00EC5387">
              <w:rPr>
                <w:rFonts w:eastAsia="MS Gothic" w:hAnsi="MS Gothic"/>
                <w:sz w:val="20"/>
                <w:szCs w:val="20"/>
              </w:rPr>
              <w:fldChar w:fldCharType="separate"/>
            </w:r>
            <w:r>
              <w:rPr>
                <w:rFonts w:eastAsia="MS Gothic" w:hAnsi="MS Gothic"/>
                <w:sz w:val="20"/>
                <w:szCs w:val="20"/>
              </w:rPr>
              <w:fldChar w:fldCharType="end"/>
            </w:r>
          </w:p>
        </w:tc>
        <w:tc>
          <w:tcPr>
            <w:tcW w:w="1843" w:type="dxa"/>
          </w:tcPr>
          <w:p w14:paraId="58AEF3DB" w14:textId="7425B8B6" w:rsidR="00D0667C" w:rsidRPr="0094218F" w:rsidRDefault="00D0667C" w:rsidP="00D27F4F">
            <w:pPr>
              <w:spacing w:after="0" w:line="240" w:lineRule="auto"/>
              <w:jc w:val="center"/>
              <w:rPr>
                <w:sz w:val="20"/>
                <w:szCs w:val="20"/>
              </w:rPr>
            </w:pPr>
          </w:p>
        </w:tc>
      </w:tr>
      <w:tr w:rsidR="00D0667C" w:rsidRPr="008A0FCE" w14:paraId="6FA4468D" w14:textId="77777777" w:rsidTr="00D0667C">
        <w:trPr>
          <w:trHeight w:val="890"/>
          <w:jc w:val="center"/>
        </w:trPr>
        <w:tc>
          <w:tcPr>
            <w:tcW w:w="9576" w:type="dxa"/>
            <w:gridSpan w:val="8"/>
          </w:tcPr>
          <w:p w14:paraId="5A1841E1" w14:textId="77777777" w:rsidR="00D0667C" w:rsidRPr="0094218F" w:rsidRDefault="00D0667C" w:rsidP="00D27F4F">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1B7D167D" w14:textId="77777777" w:rsidR="00862972" w:rsidRDefault="00862972" w:rsidP="0023795B">
      <w:pPr>
        <w:spacing w:after="0" w:line="240" w:lineRule="auto"/>
        <w:ind w:left="4320"/>
        <w:rPr>
          <w:b/>
          <w:bCs/>
          <w:sz w:val="20"/>
          <w:szCs w:val="20"/>
        </w:rPr>
      </w:pPr>
    </w:p>
    <w:p w14:paraId="28D46F36" w14:textId="77777777" w:rsidR="00862972" w:rsidRDefault="00862972" w:rsidP="0023795B">
      <w:pPr>
        <w:spacing w:after="0" w:line="240" w:lineRule="auto"/>
        <w:ind w:left="4320"/>
        <w:rPr>
          <w:b/>
          <w:bCs/>
          <w:sz w:val="20"/>
          <w:szCs w:val="20"/>
        </w:rPr>
      </w:pPr>
      <w:r w:rsidRPr="0094218F">
        <w:rPr>
          <w:b/>
          <w:bCs/>
          <w:sz w:val="20"/>
          <w:szCs w:val="20"/>
        </w:rPr>
        <w:t>Number of Total Runs Entered (all dogs):</w:t>
      </w:r>
      <w:r w:rsidRPr="0094218F">
        <w:rPr>
          <w:b/>
          <w:bCs/>
          <w:sz w:val="20"/>
          <w:szCs w:val="20"/>
        </w:rPr>
        <w:tab/>
        <w:t># ___________</w:t>
      </w:r>
    </w:p>
    <w:p w14:paraId="78BB2E20" w14:textId="2C52EE9E" w:rsidR="00862972" w:rsidRDefault="00862972" w:rsidP="0023795B">
      <w:pPr>
        <w:spacing w:after="0" w:line="240" w:lineRule="auto"/>
        <w:ind w:left="4320"/>
        <w:rPr>
          <w:b/>
          <w:bCs/>
          <w:sz w:val="20"/>
          <w:szCs w:val="20"/>
        </w:rPr>
      </w:pPr>
      <w:r w:rsidRPr="0094218F">
        <w:rPr>
          <w:rFonts w:ascii="Arial" w:hAnsi="Arial" w:cs="Arial"/>
          <w:b/>
          <w:bCs/>
          <w:sz w:val="20"/>
          <w:szCs w:val="20"/>
        </w:rPr>
        <w:t>□</w:t>
      </w:r>
      <w:r>
        <w:rPr>
          <w:b/>
          <w:bCs/>
          <w:sz w:val="20"/>
          <w:szCs w:val="20"/>
        </w:rPr>
        <w:t xml:space="preserve"> 1- 11 Runs = </w:t>
      </w:r>
      <w:r>
        <w:rPr>
          <w:b/>
          <w:bCs/>
          <w:sz w:val="20"/>
          <w:szCs w:val="20"/>
        </w:rPr>
        <w:tab/>
      </w:r>
      <w:r>
        <w:rPr>
          <w:b/>
          <w:bCs/>
          <w:sz w:val="20"/>
          <w:szCs w:val="20"/>
        </w:rPr>
        <w:tab/>
        <w:t>$1</w:t>
      </w:r>
      <w:r w:rsidR="006425AC">
        <w:rPr>
          <w:b/>
          <w:bCs/>
          <w:sz w:val="20"/>
          <w:szCs w:val="20"/>
        </w:rPr>
        <w:t xml:space="preserve">2 </w:t>
      </w:r>
      <w:r>
        <w:rPr>
          <w:b/>
          <w:bCs/>
          <w:sz w:val="20"/>
          <w:szCs w:val="20"/>
        </w:rPr>
        <w:t>each</w:t>
      </w:r>
      <w:r>
        <w:rPr>
          <w:b/>
          <w:bCs/>
          <w:sz w:val="20"/>
          <w:szCs w:val="20"/>
        </w:rPr>
        <w:tab/>
      </w:r>
      <w:r w:rsidRPr="0094218F">
        <w:rPr>
          <w:b/>
          <w:bCs/>
          <w:sz w:val="20"/>
          <w:szCs w:val="20"/>
        </w:rPr>
        <w:t>= ___________</w:t>
      </w:r>
    </w:p>
    <w:p w14:paraId="3FE574B7" w14:textId="60998083" w:rsidR="00862972" w:rsidRDefault="00862972" w:rsidP="0023795B">
      <w:pPr>
        <w:spacing w:after="0" w:line="240" w:lineRule="auto"/>
        <w:ind w:left="3600" w:firstLine="720"/>
        <w:rPr>
          <w:b/>
          <w:bCs/>
          <w:sz w:val="20"/>
          <w:szCs w:val="20"/>
        </w:rPr>
      </w:pPr>
      <w:r w:rsidRPr="0094218F">
        <w:rPr>
          <w:rFonts w:ascii="Arial" w:hAnsi="Arial" w:cs="Arial"/>
          <w:b/>
          <w:bCs/>
          <w:sz w:val="20"/>
          <w:szCs w:val="20"/>
        </w:rPr>
        <w:t>□</w:t>
      </w:r>
      <w:r w:rsidRPr="0094218F">
        <w:rPr>
          <w:b/>
          <w:bCs/>
          <w:sz w:val="20"/>
          <w:szCs w:val="20"/>
        </w:rPr>
        <w:t xml:space="preserve"> 12</w:t>
      </w:r>
      <w:r w:rsidR="006425AC">
        <w:rPr>
          <w:b/>
          <w:bCs/>
          <w:sz w:val="20"/>
          <w:szCs w:val="20"/>
        </w:rPr>
        <w:t>-20 runs</w:t>
      </w:r>
      <w:r>
        <w:rPr>
          <w:b/>
          <w:bCs/>
          <w:sz w:val="20"/>
          <w:szCs w:val="20"/>
        </w:rPr>
        <w:t xml:space="preserve"> =</w:t>
      </w:r>
      <w:r>
        <w:rPr>
          <w:b/>
          <w:bCs/>
          <w:sz w:val="20"/>
          <w:szCs w:val="20"/>
        </w:rPr>
        <w:tab/>
        <w:t xml:space="preserve">   </w:t>
      </w:r>
      <w:r w:rsidR="006425AC">
        <w:rPr>
          <w:b/>
          <w:bCs/>
          <w:sz w:val="20"/>
          <w:szCs w:val="20"/>
        </w:rPr>
        <w:tab/>
      </w:r>
      <w:r>
        <w:rPr>
          <w:b/>
          <w:bCs/>
          <w:sz w:val="20"/>
          <w:szCs w:val="20"/>
        </w:rPr>
        <w:t>$</w:t>
      </w:r>
      <w:r w:rsidR="006425AC">
        <w:rPr>
          <w:b/>
          <w:bCs/>
          <w:sz w:val="20"/>
          <w:szCs w:val="20"/>
        </w:rPr>
        <w:t>11</w:t>
      </w:r>
      <w:r>
        <w:rPr>
          <w:b/>
          <w:bCs/>
          <w:sz w:val="20"/>
          <w:szCs w:val="20"/>
        </w:rPr>
        <w:t xml:space="preserve"> each</w:t>
      </w:r>
      <w:r>
        <w:rPr>
          <w:b/>
          <w:bCs/>
          <w:sz w:val="20"/>
          <w:szCs w:val="20"/>
        </w:rPr>
        <w:tab/>
      </w:r>
      <w:r w:rsidRPr="0094218F">
        <w:rPr>
          <w:b/>
          <w:bCs/>
          <w:sz w:val="20"/>
          <w:szCs w:val="20"/>
        </w:rPr>
        <w:t>= ___________</w:t>
      </w:r>
    </w:p>
    <w:p w14:paraId="22CDB006" w14:textId="3BB88EC0" w:rsidR="006425AC" w:rsidRDefault="006425AC" w:rsidP="0023795B">
      <w:pPr>
        <w:spacing w:after="0" w:line="240"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94218F">
        <w:rPr>
          <w:rFonts w:ascii="Arial" w:hAnsi="Arial" w:cs="Arial"/>
          <w:b/>
          <w:bCs/>
          <w:sz w:val="20"/>
          <w:szCs w:val="20"/>
        </w:rPr>
        <w:t>□</w:t>
      </w:r>
      <w:r w:rsidR="0023795B">
        <w:rPr>
          <w:rFonts w:ascii="Arial" w:hAnsi="Arial" w:cs="Arial"/>
          <w:b/>
          <w:bCs/>
          <w:sz w:val="20"/>
          <w:szCs w:val="20"/>
        </w:rPr>
        <w:t xml:space="preserve"> </w:t>
      </w:r>
      <w:r>
        <w:rPr>
          <w:b/>
          <w:bCs/>
          <w:sz w:val="20"/>
          <w:szCs w:val="20"/>
        </w:rPr>
        <w:t>Over 21 runs</w:t>
      </w:r>
      <w:r>
        <w:rPr>
          <w:b/>
          <w:bCs/>
          <w:sz w:val="20"/>
          <w:szCs w:val="20"/>
        </w:rPr>
        <w:tab/>
        <w:t xml:space="preserve">                    $10  each           =____________</w:t>
      </w:r>
    </w:p>
    <w:p w14:paraId="60BB6A51" w14:textId="77777777" w:rsidR="00862972" w:rsidRDefault="00862972" w:rsidP="0023795B">
      <w:pPr>
        <w:spacing w:after="0" w:line="240" w:lineRule="auto"/>
        <w:ind w:left="4320"/>
        <w:rPr>
          <w:b/>
          <w:bCs/>
          <w:sz w:val="20"/>
          <w:szCs w:val="20"/>
        </w:rPr>
      </w:pPr>
      <w:r w:rsidRPr="0094218F">
        <w:rPr>
          <w:rFonts w:ascii="Arial" w:hAnsi="Arial" w:cs="Arial"/>
          <w:b/>
          <w:bCs/>
          <w:sz w:val="20"/>
          <w:szCs w:val="20"/>
        </w:rPr>
        <w:t>□</w:t>
      </w:r>
      <w:r>
        <w:rPr>
          <w:b/>
          <w:bCs/>
          <w:sz w:val="20"/>
          <w:szCs w:val="20"/>
        </w:rPr>
        <w:t xml:space="preserve"> Junior Handler  =</w:t>
      </w:r>
      <w:r>
        <w:rPr>
          <w:b/>
          <w:bCs/>
          <w:sz w:val="20"/>
          <w:szCs w:val="20"/>
        </w:rPr>
        <w:tab/>
        <w:t xml:space="preserve">       $5 each</w:t>
      </w:r>
      <w:r>
        <w:rPr>
          <w:b/>
          <w:bCs/>
          <w:sz w:val="20"/>
          <w:szCs w:val="20"/>
        </w:rPr>
        <w:tab/>
      </w:r>
      <w:r w:rsidRPr="0094218F">
        <w:rPr>
          <w:b/>
          <w:bCs/>
          <w:sz w:val="20"/>
          <w:szCs w:val="20"/>
        </w:rPr>
        <w:t>= ______</w:t>
      </w:r>
      <w:r>
        <w:rPr>
          <w:b/>
          <w:bCs/>
          <w:sz w:val="20"/>
          <w:szCs w:val="20"/>
        </w:rPr>
        <w:t>_____</w:t>
      </w:r>
    </w:p>
    <w:p w14:paraId="10EA9D77" w14:textId="52F59BFF" w:rsidR="00862972" w:rsidRDefault="00862972" w:rsidP="0023795B">
      <w:pPr>
        <w:spacing w:after="0" w:line="240" w:lineRule="auto"/>
        <w:ind w:left="4320"/>
        <w:rPr>
          <w:b/>
          <w:bCs/>
          <w:sz w:val="20"/>
          <w:szCs w:val="20"/>
        </w:rPr>
      </w:pPr>
      <w:r w:rsidRPr="0094218F">
        <w:rPr>
          <w:rFonts w:ascii="Arial" w:hAnsi="Arial" w:cs="Arial"/>
          <w:b/>
          <w:bCs/>
          <w:sz w:val="20"/>
          <w:szCs w:val="20"/>
        </w:rPr>
        <w:t>□</w:t>
      </w:r>
      <w:r w:rsidRPr="0094218F">
        <w:rPr>
          <w:b/>
          <w:bCs/>
          <w:sz w:val="20"/>
          <w:szCs w:val="20"/>
        </w:rPr>
        <w:t xml:space="preserve"> Day of Show (</w:t>
      </w:r>
      <w:r w:rsidRPr="0094218F">
        <w:rPr>
          <w:b/>
          <w:bCs/>
          <w:color w:val="FF0000"/>
          <w:sz w:val="20"/>
          <w:szCs w:val="20"/>
        </w:rPr>
        <w:t xml:space="preserve">after </w:t>
      </w:r>
      <w:r>
        <w:rPr>
          <w:b/>
          <w:bCs/>
          <w:color w:val="FF0000"/>
          <w:sz w:val="20"/>
          <w:szCs w:val="20"/>
        </w:rPr>
        <w:t>closing</w:t>
      </w:r>
      <w:r>
        <w:rPr>
          <w:b/>
          <w:bCs/>
          <w:sz w:val="20"/>
          <w:szCs w:val="20"/>
        </w:rPr>
        <w:t>) $1</w:t>
      </w:r>
      <w:r w:rsidR="006425AC">
        <w:rPr>
          <w:b/>
          <w:bCs/>
          <w:sz w:val="20"/>
          <w:szCs w:val="20"/>
        </w:rPr>
        <w:t>5</w:t>
      </w:r>
      <w:r>
        <w:rPr>
          <w:b/>
          <w:bCs/>
          <w:sz w:val="20"/>
          <w:szCs w:val="20"/>
        </w:rPr>
        <w:t xml:space="preserve"> each</w:t>
      </w:r>
      <w:r>
        <w:rPr>
          <w:b/>
          <w:bCs/>
          <w:sz w:val="20"/>
          <w:szCs w:val="20"/>
        </w:rPr>
        <w:tab/>
      </w:r>
      <w:r w:rsidRPr="0094218F">
        <w:rPr>
          <w:b/>
          <w:bCs/>
          <w:sz w:val="20"/>
          <w:szCs w:val="20"/>
        </w:rPr>
        <w:t xml:space="preserve">= ___________ </w:t>
      </w:r>
    </w:p>
    <w:p w14:paraId="13A79142" w14:textId="77777777" w:rsidR="00862972" w:rsidRDefault="00862972" w:rsidP="0023795B">
      <w:pPr>
        <w:spacing w:after="0" w:line="240" w:lineRule="auto"/>
        <w:ind w:left="4320"/>
        <w:rPr>
          <w:b/>
          <w:bCs/>
          <w:sz w:val="20"/>
          <w:szCs w:val="20"/>
        </w:rPr>
      </w:pPr>
    </w:p>
    <w:p w14:paraId="1E7C5F34" w14:textId="77777777" w:rsidR="00862972" w:rsidRPr="0094218F" w:rsidRDefault="00862972" w:rsidP="0023795B">
      <w:pPr>
        <w:spacing w:after="0" w:line="240" w:lineRule="auto"/>
        <w:ind w:left="4320"/>
        <w:rPr>
          <w:b/>
          <w:bCs/>
          <w:sz w:val="20"/>
          <w:szCs w:val="20"/>
        </w:rPr>
      </w:pPr>
      <w:r w:rsidRPr="0094218F">
        <w:rPr>
          <w:b/>
          <w:bCs/>
          <w:sz w:val="20"/>
          <w:szCs w:val="20"/>
        </w:rPr>
        <w:t xml:space="preserve">TOTAL ENCLOSED </w:t>
      </w:r>
      <w:r w:rsidRPr="0094218F">
        <w:rPr>
          <w:b/>
          <w:bCs/>
          <w:sz w:val="20"/>
          <w:szCs w:val="20"/>
        </w:rPr>
        <w:tab/>
        <w:t>=___________</w:t>
      </w:r>
    </w:p>
    <w:p w14:paraId="245D19A5" w14:textId="77777777" w:rsidR="00862972" w:rsidRPr="008A0FCE" w:rsidRDefault="00862972" w:rsidP="0023795B">
      <w:pPr>
        <w:rPr>
          <w:b/>
          <w:bCs/>
          <w:sz w:val="24"/>
          <w:szCs w:val="24"/>
        </w:rPr>
      </w:pPr>
    </w:p>
    <w:p w14:paraId="3ED5E54D" w14:textId="77777777" w:rsidR="0023795B" w:rsidRDefault="0023795B" w:rsidP="00D64EEF">
      <w:pPr>
        <w:rPr>
          <w:b/>
          <w:bCs/>
          <w:sz w:val="24"/>
          <w:szCs w:val="24"/>
        </w:rPr>
      </w:pPr>
    </w:p>
    <w:p w14:paraId="2DB8B5DB" w14:textId="77777777" w:rsidR="0023795B" w:rsidRDefault="0023795B" w:rsidP="00D64EEF">
      <w:pPr>
        <w:rPr>
          <w:b/>
          <w:bCs/>
          <w:sz w:val="24"/>
          <w:szCs w:val="24"/>
        </w:rPr>
      </w:pPr>
    </w:p>
    <w:p w14:paraId="22AD9AEC" w14:textId="2ECA9B68"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791D0A40" w14:textId="77777777" w:rsidR="00862972" w:rsidRPr="008A0FCE" w:rsidRDefault="00862972" w:rsidP="00D64EEF">
      <w:pPr>
        <w:rPr>
          <w:b/>
          <w:bCs/>
          <w:sz w:val="24"/>
          <w:szCs w:val="24"/>
        </w:rPr>
      </w:pPr>
      <w:r w:rsidRPr="008A0FCE">
        <w:rPr>
          <w:b/>
          <w:bCs/>
          <w:sz w:val="24"/>
          <w:szCs w:val="24"/>
        </w:rPr>
        <w:t>Parent or Legal Guardian of Junior Handler_________________________________________</w:t>
      </w:r>
      <w:r>
        <w:rPr>
          <w:b/>
          <w:bCs/>
          <w:sz w:val="24"/>
          <w:szCs w:val="24"/>
        </w:rPr>
        <w:t>_</w:t>
      </w:r>
    </w:p>
    <w:p w14:paraId="6A1F3421" w14:textId="77777777" w:rsidR="00862972" w:rsidRPr="00361406" w:rsidRDefault="00862972" w:rsidP="00361406">
      <w:pPr>
        <w:spacing w:after="0" w:line="240" w:lineRule="auto"/>
        <w:rPr>
          <w:rFonts w:ascii="Arial" w:hAnsi="Arial" w:cs="Arial"/>
          <w:sz w:val="24"/>
          <w:szCs w:val="24"/>
        </w:rPr>
      </w:pPr>
    </w:p>
    <w:p w14:paraId="4A1FD1FF" w14:textId="77777777" w:rsidR="00862972" w:rsidRPr="00361406" w:rsidRDefault="00862972" w:rsidP="00361406">
      <w:pPr>
        <w:spacing w:after="0" w:line="240" w:lineRule="auto"/>
        <w:jc w:val="center"/>
        <w:rPr>
          <w:rFonts w:ascii="Arial" w:hAnsi="Arial" w:cs="Arial"/>
          <w:b/>
          <w:bCs/>
          <w:sz w:val="20"/>
          <w:szCs w:val="20"/>
        </w:rPr>
      </w:pPr>
      <w:r w:rsidRPr="00361406">
        <w:rPr>
          <w:rFonts w:ascii="Arial" w:hAnsi="Arial" w:cs="Arial"/>
          <w:b/>
          <w:bCs/>
          <w:sz w:val="20"/>
          <w:szCs w:val="20"/>
        </w:rPr>
        <w:t>AGREEMENT</w:t>
      </w:r>
    </w:p>
    <w:p w14:paraId="41C7EEB7"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The person who signs this agreement represents that he/she is authorized to enter into this agreement on </w:t>
      </w:r>
    </w:p>
    <w:p w14:paraId="2E1DBC7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behalf of both exhibitor and the owner of entered dog. In considerationof acceptance of this entry: </w:t>
      </w:r>
    </w:p>
    <w:p w14:paraId="45D42734"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1.1. As used here "NADAC" means the North American Dog Agility Council, LLC., its members,officers, directors, employees, show chairs, show committees and agents.</w:t>
      </w:r>
    </w:p>
    <w:p w14:paraId="76F0C70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1.2. Exhibitor/owner agree to abide by the rules and regulations of NADAC and any other rules and </w:t>
      </w:r>
    </w:p>
    <w:p w14:paraId="0E10999C"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regulations appearing in the premium for this event. </w:t>
      </w:r>
    </w:p>
    <w:p w14:paraId="2DE1BA8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1.3. Exhibitor/owner certify that the entered dog is not a hazard to persons, dogs or property and that </w:t>
      </w:r>
    </w:p>
    <w:p w14:paraId="47BDCA79" w14:textId="4B26B314"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the entered dog's rabies vaccination is current in accordancewith the requirement of the state in </w:t>
      </w:r>
      <w:r w:rsidR="006425AC">
        <w:rPr>
          <w:rFonts w:ascii="Arial" w:hAnsi="Arial" w:cs="Arial"/>
          <w:sz w:val="20"/>
          <w:szCs w:val="20"/>
        </w:rPr>
        <w:t xml:space="preserve">which </w:t>
      </w:r>
      <w:r w:rsidRPr="00361406">
        <w:rPr>
          <w:rFonts w:ascii="Arial" w:hAnsi="Arial" w:cs="Arial"/>
          <w:sz w:val="20"/>
          <w:szCs w:val="20"/>
        </w:rPr>
        <w:t xml:space="preserve">the dog resides. </w:t>
      </w:r>
    </w:p>
    <w:p w14:paraId="570D605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1.4. Exhibitor/owner acknowledge all hazards presented by the event and the event premises, </w:t>
      </w:r>
    </w:p>
    <w:p w14:paraId="3735E863"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including, but not limited to, the condition of the surface, restrooms, security measures or lack of, </w:t>
      </w:r>
    </w:p>
    <w:p w14:paraId="2A20DE54"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electrical appliances, fittings, show rings, parking areas and the presence of unfamiliar animals and </w:t>
      </w:r>
    </w:p>
    <w:p w14:paraId="49FE177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people; exhibitor and owner assume the risk of any harm arising from these. </w:t>
      </w:r>
    </w:p>
    <w:p w14:paraId="33D790CB"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1.5. Exhibitor/owner releases NADAC (including its respective officers, directors, employees, and </w:t>
      </w:r>
    </w:p>
    <w:p w14:paraId="6FDA7DAE" w14:textId="4ACB886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members), </w:t>
      </w:r>
      <w:r w:rsidR="006425AC">
        <w:rPr>
          <w:rFonts w:ascii="Arial" w:hAnsi="Arial" w:cs="Arial"/>
          <w:b/>
          <w:bCs/>
          <w:sz w:val="20"/>
          <w:szCs w:val="20"/>
        </w:rPr>
        <w:t xml:space="preserve"> In The Zone, LLC</w:t>
      </w:r>
      <w:r w:rsidRPr="00361406">
        <w:rPr>
          <w:rFonts w:ascii="Arial" w:hAnsi="Arial" w:cs="Arial"/>
          <w:sz w:val="20"/>
          <w:szCs w:val="20"/>
        </w:rPr>
        <w:t xml:space="preserve">(including its officers, directors, members, and event organizing </w:t>
      </w:r>
    </w:p>
    <w:p w14:paraId="2C14766C" w14:textId="0851659F"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committee), and </w:t>
      </w:r>
      <w:r w:rsidR="006425AC">
        <w:rPr>
          <w:rFonts w:ascii="Arial" w:hAnsi="Arial" w:cs="Arial"/>
          <w:sz w:val="20"/>
          <w:szCs w:val="20"/>
        </w:rPr>
        <w:t>Illinois State</w:t>
      </w:r>
      <w:r w:rsidRPr="00361406">
        <w:rPr>
          <w:rFonts w:ascii="Arial" w:hAnsi="Arial" w:cs="Arial"/>
          <w:sz w:val="20"/>
          <w:szCs w:val="20"/>
        </w:rPr>
        <w:t xml:space="preserve"> Fairgrounds (including its officers, agents, and employees) and will </w:t>
      </w:r>
    </w:p>
    <w:p w14:paraId="280FCA9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defend them and hold them harmless from all present and future loss, injury, damage, claims, demands </w:t>
      </w:r>
    </w:p>
    <w:p w14:paraId="00DC46B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liabilities involving the entered dog, the event or event premises. Without limiting the generality of the </w:t>
      </w:r>
    </w:p>
    <w:p w14:paraId="1D91D35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foregoing hold harmless provisions, exhibitor/owner hereby specifically assumes sole responsibility for </w:t>
      </w:r>
    </w:p>
    <w:p w14:paraId="7E6589EB"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agrees to indemnify and save the aforementioned parties harmless from any and all loss and </w:t>
      </w:r>
    </w:p>
    <w:p w14:paraId="1868F57F"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expenses (including legal fees) by reason of the liability imposed by law upon any of the aforementioned </w:t>
      </w:r>
    </w:p>
    <w:p w14:paraId="0D9EC16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parties for damages because of bodily injuries, including death, at any time in consequence of my (our) </w:t>
      </w:r>
    </w:p>
    <w:p w14:paraId="1E6E9C6F"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participation in this event, howsoever such injury or death may be caused and whether or not the same </w:t>
      </w:r>
    </w:p>
    <w:p w14:paraId="14740626"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may have been caused or may have been alleged to have been caused by negligence of the </w:t>
      </w:r>
    </w:p>
    <w:p w14:paraId="421C9FA5" w14:textId="77777777" w:rsidR="00862972" w:rsidRDefault="00862972" w:rsidP="00361406">
      <w:pPr>
        <w:pBdr>
          <w:bottom w:val="single" w:sz="12" w:space="1" w:color="auto"/>
        </w:pBdr>
        <w:spacing w:after="0" w:line="240" w:lineRule="auto"/>
        <w:rPr>
          <w:rFonts w:ascii="Arial" w:hAnsi="Arial" w:cs="Arial"/>
          <w:sz w:val="20"/>
          <w:szCs w:val="20"/>
        </w:rPr>
      </w:pPr>
      <w:r w:rsidRPr="00361406">
        <w:rPr>
          <w:rFonts w:ascii="Arial" w:hAnsi="Arial" w:cs="Arial"/>
          <w:sz w:val="20"/>
          <w:szCs w:val="20"/>
        </w:rPr>
        <w:t>aforementioned parties or any of their employees or agents or any other persons</w:t>
      </w:r>
    </w:p>
    <w:p w14:paraId="2B95545D" w14:textId="6C3939B4" w:rsidR="00862972" w:rsidRDefault="00862972" w:rsidP="0000692E">
      <w:pPr>
        <w:pBdr>
          <w:bottom w:val="single" w:sz="12" w:space="1" w:color="auto"/>
        </w:pBdr>
        <w:spacing w:after="0" w:line="240" w:lineRule="auto"/>
        <w:jc w:val="center"/>
        <w:rPr>
          <w:rFonts w:ascii="Arial" w:hAnsi="Arial" w:cs="Arial"/>
          <w:b/>
          <w:bCs/>
          <w:sz w:val="20"/>
          <w:szCs w:val="20"/>
        </w:rPr>
      </w:pPr>
    </w:p>
    <w:p w14:paraId="6A22A364" w14:textId="1E42D0D8" w:rsidR="006425AC" w:rsidRPr="006425AC" w:rsidRDefault="006425AC" w:rsidP="006425AC">
      <w:pPr>
        <w:spacing w:after="120"/>
        <w:jc w:val="both"/>
        <w:rPr>
          <w:rStyle w:val="Hyperlink"/>
          <w:color w:val="000000" w:themeColor="text1"/>
          <w:sz w:val="24"/>
          <w:szCs w:val="24"/>
          <w:u w:val="none"/>
        </w:rPr>
      </w:pPr>
      <w:r w:rsidRPr="006425AC">
        <w:rPr>
          <w:rStyle w:val="Hyperlink"/>
          <w:b/>
          <w:color w:val="000000" w:themeColor="text1"/>
          <w:sz w:val="24"/>
          <w:szCs w:val="24"/>
          <w:u w:val="none"/>
        </w:rPr>
        <w:t xml:space="preserve">THE MANAGEMENT: </w:t>
      </w:r>
      <w:r w:rsidRPr="006425AC">
        <w:rPr>
          <w:rStyle w:val="Hyperlink"/>
          <w:color w:val="000000" w:themeColor="text1"/>
          <w:sz w:val="24"/>
          <w:szCs w:val="24"/>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6A67AE37" w14:textId="7AAD6C5A" w:rsidR="006425AC" w:rsidRDefault="006425AC" w:rsidP="0000692E">
      <w:pPr>
        <w:pBdr>
          <w:bottom w:val="single" w:sz="12" w:space="1" w:color="auto"/>
        </w:pBdr>
        <w:spacing w:after="0" w:line="240" w:lineRule="auto"/>
        <w:jc w:val="center"/>
        <w:rPr>
          <w:rFonts w:ascii="Arial" w:hAnsi="Arial" w:cs="Arial"/>
          <w:b/>
          <w:bCs/>
          <w:sz w:val="20"/>
          <w:szCs w:val="20"/>
        </w:rPr>
      </w:pPr>
    </w:p>
    <w:p w14:paraId="1AD24E3A"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077A5196" w14:textId="77777777" w:rsidR="00862972" w:rsidRDefault="00862972" w:rsidP="00393477">
      <w:pPr>
        <w:rPr>
          <w:b/>
          <w:bCs/>
          <w:sz w:val="28"/>
          <w:szCs w:val="28"/>
        </w:rPr>
      </w:pPr>
    </w:p>
    <w:p w14:paraId="7E12940D" w14:textId="77777777" w:rsidR="00D9195F" w:rsidRDefault="00D9195F" w:rsidP="00D9195F">
      <w:pPr>
        <w:jc w:val="both"/>
        <w:rPr>
          <w:b/>
          <w:bCs/>
          <w:sz w:val="24"/>
          <w:szCs w:val="24"/>
        </w:rPr>
      </w:pPr>
      <w:r>
        <w:rPr>
          <w:b/>
          <w:bCs/>
          <w:sz w:val="24"/>
          <w:szCs w:val="24"/>
        </w:rPr>
        <w:t xml:space="preserve">DIRECTIONS: </w:t>
      </w:r>
      <w:r w:rsidRPr="00D321AF">
        <w:rPr>
          <w:b/>
          <w:noProof/>
          <w:sz w:val="24"/>
          <w:szCs w:val="24"/>
        </w:rPr>
        <w:t>2825 Golf Rd. Joliet, IL 20710</w:t>
      </w:r>
      <w:r w:rsidRPr="00FB711C">
        <w:rPr>
          <w:rFonts w:ascii="Arial" w:hAnsi="Arial" w:cs="Arial"/>
          <w:sz w:val="24"/>
          <w:szCs w:val="24"/>
        </w:rPr>
        <w:t> </w:t>
      </w:r>
    </w:p>
    <w:p w14:paraId="29C6BFEB" w14:textId="77777777" w:rsidR="00D9195F" w:rsidRPr="00EB6C74" w:rsidRDefault="00D9195F" w:rsidP="00D9195F">
      <w:pPr>
        <w:rPr>
          <w:bCs/>
          <w:sz w:val="24"/>
          <w:szCs w:val="24"/>
        </w:rPr>
      </w:pPr>
      <w:r w:rsidRPr="00D321AF">
        <w:rPr>
          <w:bCs/>
          <w:sz w:val="24"/>
          <w:szCs w:val="24"/>
          <w:u w:val="single"/>
        </w:rPr>
        <w:t>355 to Southwest Highway (Route 6)</w:t>
      </w:r>
      <w:r>
        <w:rPr>
          <w:bCs/>
          <w:sz w:val="24"/>
          <w:szCs w:val="24"/>
        </w:rPr>
        <w:br/>
      </w:r>
      <w:r w:rsidRPr="00EB6C74">
        <w:rPr>
          <w:bCs/>
          <w:sz w:val="24"/>
          <w:szCs w:val="24"/>
        </w:rPr>
        <w:t>Go west</w:t>
      </w:r>
      <w:r>
        <w:rPr>
          <w:bCs/>
          <w:sz w:val="24"/>
          <w:szCs w:val="24"/>
        </w:rPr>
        <w:t xml:space="preserve"> on Route 6 to Gougar Road</w:t>
      </w:r>
      <w:r>
        <w:rPr>
          <w:bCs/>
          <w:sz w:val="24"/>
          <w:szCs w:val="24"/>
        </w:rPr>
        <w:br/>
        <w:t xml:space="preserve">Go South </w:t>
      </w:r>
      <w:r w:rsidRPr="00EB6C74">
        <w:rPr>
          <w:bCs/>
          <w:sz w:val="24"/>
          <w:szCs w:val="24"/>
        </w:rPr>
        <w:t>on Gougar Road to Golf Rd</w:t>
      </w:r>
      <w:r>
        <w:rPr>
          <w:bCs/>
          <w:sz w:val="24"/>
          <w:szCs w:val="24"/>
        </w:rPr>
        <w:br/>
        <w:t>Turn West on Golf Road</w:t>
      </w:r>
    </w:p>
    <w:p w14:paraId="48BD6453" w14:textId="77777777" w:rsidR="00D9195F" w:rsidRDefault="00D9195F" w:rsidP="00D9195F">
      <w:pPr>
        <w:rPr>
          <w:bCs/>
          <w:sz w:val="24"/>
          <w:szCs w:val="24"/>
        </w:rPr>
      </w:pPr>
      <w:r w:rsidRPr="00D321AF">
        <w:rPr>
          <w:bCs/>
          <w:sz w:val="24"/>
          <w:szCs w:val="24"/>
          <w:u w:val="single"/>
        </w:rPr>
        <w:t>I-80 to Route 30</w:t>
      </w:r>
      <w:r>
        <w:rPr>
          <w:bCs/>
          <w:sz w:val="24"/>
          <w:szCs w:val="24"/>
        </w:rPr>
        <w:br/>
      </w:r>
      <w:r w:rsidRPr="00EB6C74">
        <w:rPr>
          <w:bCs/>
          <w:sz w:val="24"/>
          <w:szCs w:val="24"/>
        </w:rPr>
        <w:t>Go west o</w:t>
      </w:r>
      <w:r>
        <w:rPr>
          <w:bCs/>
          <w:sz w:val="24"/>
          <w:szCs w:val="24"/>
        </w:rPr>
        <w:t>n</w:t>
      </w:r>
      <w:r w:rsidRPr="00EB6C74">
        <w:rPr>
          <w:bCs/>
          <w:sz w:val="24"/>
          <w:szCs w:val="24"/>
        </w:rPr>
        <w:t xml:space="preserve"> </w:t>
      </w:r>
      <w:r>
        <w:rPr>
          <w:bCs/>
          <w:sz w:val="24"/>
          <w:szCs w:val="24"/>
        </w:rPr>
        <w:t xml:space="preserve">Route </w:t>
      </w:r>
      <w:r w:rsidRPr="00EB6C74">
        <w:rPr>
          <w:bCs/>
          <w:sz w:val="24"/>
          <w:szCs w:val="24"/>
        </w:rPr>
        <w:t>30 to Gougar Road</w:t>
      </w:r>
      <w:r>
        <w:rPr>
          <w:bCs/>
          <w:sz w:val="24"/>
          <w:szCs w:val="24"/>
        </w:rPr>
        <w:br/>
      </w:r>
      <w:r w:rsidRPr="00EB6C74">
        <w:rPr>
          <w:bCs/>
          <w:sz w:val="24"/>
          <w:szCs w:val="24"/>
        </w:rPr>
        <w:lastRenderedPageBreak/>
        <w:t>Go North on Gougar Road to Golf Road</w:t>
      </w:r>
      <w:r>
        <w:rPr>
          <w:bCs/>
          <w:sz w:val="24"/>
          <w:szCs w:val="24"/>
        </w:rPr>
        <w:br/>
        <w:t>Turn West on Golf Road</w:t>
      </w:r>
    </w:p>
    <w:p w14:paraId="24BEA8B5" w14:textId="77777777" w:rsidR="00D9195F" w:rsidRDefault="00D9195F" w:rsidP="00D9195F">
      <w:pPr>
        <w:rPr>
          <w:bCs/>
          <w:sz w:val="24"/>
          <w:szCs w:val="24"/>
        </w:rPr>
      </w:pPr>
    </w:p>
    <w:p w14:paraId="415AF874" w14:textId="493C6D03" w:rsidR="00D9195F" w:rsidRDefault="00D9195F" w:rsidP="00D9195F">
      <w:pPr>
        <w:rPr>
          <w:bCs/>
          <w:sz w:val="24"/>
          <w:szCs w:val="24"/>
        </w:rPr>
      </w:pPr>
      <w:r>
        <w:rPr>
          <w:bCs/>
          <w:sz w:val="24"/>
          <w:szCs w:val="24"/>
        </w:rPr>
        <w:t xml:space="preserve">Sorry </w:t>
      </w:r>
      <w:r>
        <w:rPr>
          <w:bCs/>
          <w:sz w:val="24"/>
          <w:szCs w:val="24"/>
        </w:rPr>
        <w:t xml:space="preserve"> Dry Camping allowed but not near the ring.</w:t>
      </w:r>
      <w:r>
        <w:rPr>
          <w:bCs/>
          <w:sz w:val="24"/>
          <w:szCs w:val="24"/>
        </w:rPr>
        <w:t xml:space="preserve">  </w:t>
      </w:r>
    </w:p>
    <w:p w14:paraId="59FA45AB" w14:textId="77777777" w:rsidR="00D9195F" w:rsidRDefault="00D9195F" w:rsidP="00D9195F">
      <w:pPr>
        <w:rPr>
          <w:bCs/>
          <w:sz w:val="24"/>
          <w:szCs w:val="24"/>
        </w:rPr>
      </w:pPr>
      <w:r>
        <w:rPr>
          <w:bCs/>
          <w:sz w:val="24"/>
          <w:szCs w:val="24"/>
        </w:rPr>
        <w:t>RV Campgrounds: Martin Camper Park  815-726-3173</w:t>
      </w:r>
    </w:p>
    <w:p w14:paraId="141CCAD6" w14:textId="003625E5" w:rsidR="00D9195F" w:rsidRPr="00D9195F" w:rsidRDefault="00D9195F" w:rsidP="00D9195F">
      <w:r>
        <w:rPr>
          <w:bCs/>
          <w:sz w:val="24"/>
          <w:szCs w:val="24"/>
        </w:rPr>
        <w:t>Hollywood Casino</w:t>
      </w:r>
      <w:r>
        <w:rPr>
          <w:bCs/>
          <w:sz w:val="24"/>
          <w:szCs w:val="24"/>
        </w:rPr>
        <w:t xml:space="preserve">  1888-436-7737 </w:t>
      </w:r>
    </w:p>
    <w:p w14:paraId="2F9E20ED" w14:textId="77777777" w:rsidR="00D9195F" w:rsidRPr="00105097" w:rsidRDefault="00D9195F" w:rsidP="00D9195F">
      <w:pPr>
        <w:jc w:val="both"/>
        <w:rPr>
          <w:sz w:val="24"/>
          <w:szCs w:val="24"/>
        </w:rPr>
      </w:pPr>
      <w:r w:rsidRPr="00D82D2C">
        <w:rPr>
          <w:b/>
          <w:bCs/>
          <w:sz w:val="24"/>
          <w:szCs w:val="24"/>
        </w:rPr>
        <w:t>H</w:t>
      </w:r>
      <w:r>
        <w:rPr>
          <w:b/>
          <w:bCs/>
          <w:sz w:val="24"/>
          <w:szCs w:val="24"/>
        </w:rPr>
        <w:t>OTELS</w:t>
      </w:r>
      <w:r w:rsidRPr="001073D8">
        <w:rPr>
          <w:b/>
          <w:sz w:val="24"/>
          <w:szCs w:val="24"/>
        </w:rPr>
        <w:t>:</w:t>
      </w:r>
      <w:r>
        <w:rPr>
          <w:sz w:val="24"/>
          <w:szCs w:val="24"/>
        </w:rPr>
        <w:t xml:space="preserve"> </w:t>
      </w:r>
      <w:r w:rsidRPr="001073D8">
        <w:rPr>
          <w:sz w:val="24"/>
          <w:szCs w:val="24"/>
        </w:rPr>
        <w:t>Please double check dog policy.</w:t>
      </w:r>
      <w:r>
        <w:rPr>
          <w:sz w:val="24"/>
          <w:szCs w:val="24"/>
        </w:rPr>
        <w:t xml:space="preserve"> </w:t>
      </w:r>
      <w:r w:rsidRPr="001073D8">
        <w:rPr>
          <w:sz w:val="24"/>
          <w:szCs w:val="24"/>
        </w:rPr>
        <w:t>PLEASE be a responsible motel guest!!</w:t>
      </w:r>
      <w:r>
        <w:rPr>
          <w:sz w:val="24"/>
          <w:szCs w:val="24"/>
        </w:rPr>
        <w:t xml:space="preserve"> </w:t>
      </w:r>
      <w:r w:rsidRPr="001073D8">
        <w:rPr>
          <w:sz w:val="24"/>
          <w:szCs w:val="24"/>
        </w:rPr>
        <w:t>Pick up after your dogs.</w:t>
      </w:r>
      <w:r>
        <w:rPr>
          <w:sz w:val="24"/>
          <w:szCs w:val="24"/>
        </w:rPr>
        <w:t xml:space="preserve"> </w:t>
      </w:r>
      <w:r w:rsidRPr="001073D8">
        <w:rPr>
          <w:sz w:val="24"/>
          <w:szCs w:val="24"/>
        </w:rPr>
        <w:t>Don’t leave your dogs unattended and bring sheets to put on the beds.</w:t>
      </w:r>
    </w:p>
    <w:p w14:paraId="6061EBE1" w14:textId="77777777" w:rsidR="00D9195F" w:rsidRDefault="00D9195F" w:rsidP="00D9195F">
      <w:pPr>
        <w:ind w:left="360" w:hanging="360"/>
        <w:rPr>
          <w:bCs/>
          <w:sz w:val="24"/>
          <w:szCs w:val="24"/>
        </w:rPr>
      </w:pPr>
      <w:r w:rsidRPr="0089365F">
        <w:rPr>
          <w:bCs/>
          <w:sz w:val="24"/>
          <w:szCs w:val="24"/>
        </w:rPr>
        <w:t>La Quinta Inn Chicago Matteson 5210 W. Southwick Drive Matteson, IL 60443</w:t>
      </w:r>
      <w:r>
        <w:rPr>
          <w:bCs/>
          <w:sz w:val="24"/>
          <w:szCs w:val="24"/>
        </w:rPr>
        <w:t xml:space="preserve"> (</w:t>
      </w:r>
      <w:r w:rsidRPr="0089365F">
        <w:rPr>
          <w:bCs/>
          <w:sz w:val="24"/>
          <w:szCs w:val="24"/>
        </w:rPr>
        <w:t>708) 503-0999</w:t>
      </w:r>
      <w:r>
        <w:rPr>
          <w:bCs/>
          <w:sz w:val="24"/>
          <w:szCs w:val="24"/>
        </w:rPr>
        <w:t xml:space="preserve"> </w:t>
      </w:r>
      <w:r>
        <w:rPr>
          <w:bCs/>
          <w:sz w:val="24"/>
          <w:szCs w:val="24"/>
        </w:rPr>
        <w:br/>
        <w:t>About 3</w:t>
      </w:r>
      <w:r w:rsidRPr="0089365F">
        <w:rPr>
          <w:bCs/>
          <w:sz w:val="24"/>
          <w:szCs w:val="24"/>
        </w:rPr>
        <w:t>0 minutes away.</w:t>
      </w:r>
      <w:r>
        <w:rPr>
          <w:bCs/>
          <w:sz w:val="24"/>
          <w:szCs w:val="24"/>
        </w:rPr>
        <w:t xml:space="preserve"> </w:t>
      </w:r>
      <w:r w:rsidRPr="0089365F">
        <w:rPr>
          <w:bCs/>
          <w:sz w:val="24"/>
          <w:szCs w:val="24"/>
        </w:rPr>
        <w:t>Good neighborhood.</w:t>
      </w:r>
    </w:p>
    <w:p w14:paraId="27A2F107" w14:textId="77777777" w:rsidR="00D9195F" w:rsidRPr="0089365F" w:rsidRDefault="00D9195F" w:rsidP="00D9195F">
      <w:pPr>
        <w:ind w:left="360" w:hanging="360"/>
        <w:rPr>
          <w:sz w:val="24"/>
          <w:szCs w:val="24"/>
        </w:rPr>
      </w:pPr>
      <w:r w:rsidRPr="0089365F">
        <w:rPr>
          <w:bCs/>
          <w:sz w:val="24"/>
          <w:szCs w:val="24"/>
        </w:rPr>
        <w:t>La Quinta Inn Chicago Tinley Park 7255 W. 183rd Street Tinley Park, IL 60477</w:t>
      </w:r>
      <w:r>
        <w:rPr>
          <w:bCs/>
          <w:sz w:val="24"/>
          <w:szCs w:val="24"/>
        </w:rPr>
        <w:br/>
      </w:r>
      <w:r w:rsidRPr="0089365F">
        <w:rPr>
          <w:bCs/>
          <w:sz w:val="24"/>
          <w:szCs w:val="24"/>
        </w:rPr>
        <w:t>Phone: (708) 633-1200</w:t>
      </w:r>
      <w:r>
        <w:rPr>
          <w:bCs/>
          <w:sz w:val="24"/>
          <w:szCs w:val="24"/>
        </w:rPr>
        <w:t xml:space="preserve"> </w:t>
      </w:r>
      <w:r w:rsidRPr="0089365F">
        <w:rPr>
          <w:bCs/>
          <w:sz w:val="24"/>
          <w:szCs w:val="24"/>
        </w:rPr>
        <w:t>About 20 minutes away.</w:t>
      </w:r>
      <w:r>
        <w:rPr>
          <w:bCs/>
          <w:sz w:val="24"/>
          <w:szCs w:val="24"/>
        </w:rPr>
        <w:t xml:space="preserve"> </w:t>
      </w:r>
      <w:r w:rsidRPr="0089365F">
        <w:rPr>
          <w:bCs/>
          <w:sz w:val="24"/>
          <w:szCs w:val="24"/>
        </w:rPr>
        <w:t>Good neighborhood</w:t>
      </w:r>
    </w:p>
    <w:p w14:paraId="31056EAA" w14:textId="77777777" w:rsidR="00D9195F" w:rsidRPr="0089365F" w:rsidRDefault="00D9195F" w:rsidP="00D9195F">
      <w:pPr>
        <w:ind w:left="360" w:hanging="360"/>
        <w:rPr>
          <w:sz w:val="24"/>
          <w:szCs w:val="24"/>
        </w:rPr>
      </w:pPr>
      <w:r w:rsidRPr="0089365F">
        <w:rPr>
          <w:bCs/>
          <w:sz w:val="24"/>
          <w:szCs w:val="24"/>
        </w:rPr>
        <w:t>Super 8 Motel 9485 W. 191st St. Mokena, IL 60448</w:t>
      </w:r>
      <w:r>
        <w:rPr>
          <w:bCs/>
          <w:sz w:val="24"/>
          <w:szCs w:val="24"/>
        </w:rPr>
        <w:t xml:space="preserve"> </w:t>
      </w:r>
      <w:r w:rsidRPr="0089365F">
        <w:rPr>
          <w:bCs/>
          <w:sz w:val="24"/>
          <w:szCs w:val="24"/>
        </w:rPr>
        <w:t>(708)</w:t>
      </w:r>
      <w:r>
        <w:rPr>
          <w:bCs/>
          <w:sz w:val="24"/>
          <w:szCs w:val="24"/>
        </w:rPr>
        <w:t xml:space="preserve"> </w:t>
      </w:r>
      <w:r w:rsidRPr="0089365F">
        <w:rPr>
          <w:bCs/>
          <w:sz w:val="24"/>
          <w:szCs w:val="24"/>
        </w:rPr>
        <w:t>479-7808</w:t>
      </w:r>
      <w:r>
        <w:rPr>
          <w:bCs/>
          <w:sz w:val="24"/>
          <w:szCs w:val="24"/>
        </w:rPr>
        <w:t xml:space="preserve"> </w:t>
      </w:r>
      <w:r w:rsidRPr="0089365F">
        <w:rPr>
          <w:bCs/>
          <w:sz w:val="24"/>
          <w:szCs w:val="24"/>
        </w:rPr>
        <w:t>About 20 minutes away.</w:t>
      </w:r>
      <w:r>
        <w:rPr>
          <w:bCs/>
          <w:sz w:val="24"/>
          <w:szCs w:val="24"/>
        </w:rPr>
        <w:t xml:space="preserve"> </w:t>
      </w:r>
      <w:r w:rsidRPr="0089365F">
        <w:rPr>
          <w:bCs/>
          <w:sz w:val="24"/>
          <w:szCs w:val="24"/>
        </w:rPr>
        <w:t>Good neighborhood.</w:t>
      </w:r>
    </w:p>
    <w:p w14:paraId="3873306C" w14:textId="77777777" w:rsidR="00D9195F" w:rsidRPr="003A12FB" w:rsidRDefault="00D9195F" w:rsidP="00D9195F">
      <w:pPr>
        <w:ind w:left="360" w:hanging="360"/>
        <w:rPr>
          <w:bCs/>
          <w:sz w:val="24"/>
          <w:szCs w:val="24"/>
        </w:rPr>
      </w:pPr>
      <w:r w:rsidRPr="0089365F">
        <w:rPr>
          <w:bCs/>
          <w:sz w:val="24"/>
          <w:szCs w:val="24"/>
        </w:rPr>
        <w:t>Baymont Inn - 708-633-1200 (dogs in smoking rooms only), 7255 West 183rd St. (183rd &amp; Harlem Ave.) Tinley Park IL 60443</w:t>
      </w:r>
      <w:r>
        <w:rPr>
          <w:bCs/>
          <w:sz w:val="24"/>
          <w:szCs w:val="24"/>
        </w:rPr>
        <w:t xml:space="preserve"> </w:t>
      </w:r>
      <w:r w:rsidRPr="0089365F">
        <w:rPr>
          <w:bCs/>
          <w:sz w:val="24"/>
          <w:szCs w:val="24"/>
        </w:rPr>
        <w:t>About 20 minutes away. Good neighborhood</w:t>
      </w:r>
    </w:p>
    <w:p w14:paraId="36156FB5" w14:textId="77777777" w:rsidR="00D9195F" w:rsidRPr="003A12FB" w:rsidRDefault="00D9195F" w:rsidP="00D9195F">
      <w:pPr>
        <w:ind w:left="360" w:hanging="360"/>
        <w:rPr>
          <w:bCs/>
          <w:sz w:val="24"/>
          <w:szCs w:val="24"/>
        </w:rPr>
      </w:pPr>
      <w:r w:rsidRPr="0089365F">
        <w:rPr>
          <w:bCs/>
          <w:sz w:val="24"/>
          <w:szCs w:val="24"/>
        </w:rPr>
        <w:t>Abe Lincoln Motel - 815-469-5114 (mom and pop motel) 10841 W. Lincoln Hwy. (Rt. 30), Frankfort IL 60423 About 15 minutes away. Good neighborhood.</w:t>
      </w:r>
    </w:p>
    <w:p w14:paraId="6F6B4FBD" w14:textId="77777777" w:rsidR="00D9195F" w:rsidRDefault="00D9195F" w:rsidP="00D9195F">
      <w:pPr>
        <w:ind w:left="360" w:hanging="360"/>
        <w:rPr>
          <w:bCs/>
          <w:sz w:val="24"/>
          <w:szCs w:val="24"/>
        </w:rPr>
      </w:pPr>
      <w:r w:rsidRPr="0089365F">
        <w:rPr>
          <w:bCs/>
          <w:sz w:val="24"/>
          <w:szCs w:val="24"/>
        </w:rPr>
        <w:t>Red Roof Inn - 815-741-2304</w:t>
      </w:r>
      <w:r>
        <w:rPr>
          <w:bCs/>
          <w:sz w:val="24"/>
          <w:szCs w:val="24"/>
        </w:rPr>
        <w:t xml:space="preserve"> </w:t>
      </w:r>
      <w:r w:rsidRPr="0089365F">
        <w:rPr>
          <w:bCs/>
          <w:sz w:val="24"/>
          <w:szCs w:val="24"/>
        </w:rPr>
        <w:t>1750 McDonough St., Joliet IL 60436</w:t>
      </w:r>
      <w:r>
        <w:rPr>
          <w:bCs/>
          <w:sz w:val="24"/>
          <w:szCs w:val="24"/>
        </w:rPr>
        <w:t xml:space="preserve"> </w:t>
      </w:r>
      <w:r w:rsidRPr="0089365F">
        <w:rPr>
          <w:bCs/>
          <w:sz w:val="24"/>
          <w:szCs w:val="24"/>
        </w:rPr>
        <w:t>About 20 minutes away.</w:t>
      </w:r>
      <w:r>
        <w:rPr>
          <w:bCs/>
          <w:sz w:val="24"/>
          <w:szCs w:val="24"/>
        </w:rPr>
        <w:t xml:space="preserve"> </w:t>
      </w:r>
      <w:r w:rsidRPr="0089365F">
        <w:rPr>
          <w:bCs/>
          <w:sz w:val="24"/>
          <w:szCs w:val="24"/>
        </w:rPr>
        <w:t>Not the best neighborhood.</w:t>
      </w:r>
      <w:r>
        <w:rPr>
          <w:bCs/>
          <w:sz w:val="24"/>
          <w:szCs w:val="24"/>
        </w:rPr>
        <w:t xml:space="preserve"> </w:t>
      </w:r>
      <w:r w:rsidRPr="0089365F">
        <w:rPr>
          <w:bCs/>
          <w:sz w:val="24"/>
          <w:szCs w:val="24"/>
        </w:rPr>
        <w:t xml:space="preserve">Many have stayed there with no problem, but if I had a choice, I would go to the above hotels first. </w:t>
      </w:r>
    </w:p>
    <w:p w14:paraId="02DEEF77" w14:textId="77777777" w:rsidR="00D9195F" w:rsidRDefault="00D9195F" w:rsidP="00D9195F">
      <w:pPr>
        <w:rPr>
          <w:sz w:val="24"/>
          <w:szCs w:val="24"/>
        </w:rPr>
      </w:pPr>
      <w:r>
        <w:rPr>
          <w:b/>
          <w:sz w:val="24"/>
          <w:szCs w:val="24"/>
        </w:rPr>
        <w:t>SEMINARS/</w:t>
      </w:r>
      <w:r w:rsidRPr="003010B7">
        <w:rPr>
          <w:b/>
          <w:sz w:val="24"/>
          <w:szCs w:val="24"/>
        </w:rPr>
        <w:t>ONLINE DOG TRAINING</w:t>
      </w:r>
      <w:r>
        <w:rPr>
          <w:sz w:val="24"/>
          <w:szCs w:val="24"/>
        </w:rPr>
        <w:t xml:space="preserve">:. Lisa offers agility and conditioning seminars and online dog training and video coaching.  I have moved to the Springfield IL area so please let me know if you are interested in bringing me in for workshop or seminar !  For more info go to </w:t>
      </w:r>
      <w:hyperlink r:id="rId14" w:history="1">
        <w:r w:rsidRPr="00E66856">
          <w:rPr>
            <w:rStyle w:val="Hyperlink"/>
            <w:sz w:val="24"/>
            <w:szCs w:val="24"/>
          </w:rPr>
          <w:t>www.inthezoneagility.com</w:t>
        </w:r>
      </w:hyperlink>
    </w:p>
    <w:p w14:paraId="764BCBDC" w14:textId="28FA9681" w:rsidR="008F459F" w:rsidRPr="008F459F" w:rsidRDefault="008F459F" w:rsidP="008F459F">
      <w:pPr>
        <w:spacing w:after="120"/>
        <w:rPr>
          <w:color w:val="0000FF"/>
          <w:sz w:val="20"/>
          <w:szCs w:val="20"/>
          <w:u w:val="single"/>
        </w:rPr>
      </w:pPr>
      <w:r w:rsidRPr="008F459F">
        <w:rPr>
          <w:b/>
          <w:sz w:val="20"/>
          <w:szCs w:val="20"/>
        </w:rPr>
        <w:t xml:space="preserve">SUBSCRIBE to </w:t>
      </w:r>
      <w:r>
        <w:rPr>
          <w:b/>
          <w:sz w:val="20"/>
          <w:szCs w:val="20"/>
        </w:rPr>
        <w:t xml:space="preserve">In The Zone </w:t>
      </w:r>
      <w:r w:rsidRPr="008F459F">
        <w:rPr>
          <w:b/>
          <w:sz w:val="20"/>
          <w:szCs w:val="20"/>
        </w:rPr>
        <w:t xml:space="preserve"> NEWSLETTER</w:t>
      </w:r>
      <w:r w:rsidR="00D9195F">
        <w:rPr>
          <w:b/>
          <w:sz w:val="20"/>
          <w:szCs w:val="20"/>
        </w:rPr>
        <w:t xml:space="preserve">   </w:t>
      </w:r>
      <w:hyperlink r:id="rId15" w:history="1">
        <w:r w:rsidR="00D9195F" w:rsidRPr="000E3C1F">
          <w:rPr>
            <w:rStyle w:val="Hyperlink"/>
            <w:b/>
            <w:sz w:val="20"/>
            <w:szCs w:val="20"/>
          </w:rPr>
          <w:t>http://eepurl.com/dNZpcM</w:t>
        </w:r>
      </w:hyperlink>
    </w:p>
    <w:p w14:paraId="7E169E7F" w14:textId="7654CB4C" w:rsidR="008F459F" w:rsidRPr="00D9195F" w:rsidRDefault="008F459F" w:rsidP="00D9195F">
      <w:pPr>
        <w:spacing w:after="120"/>
        <w:rPr>
          <w:b/>
          <w:sz w:val="20"/>
          <w:szCs w:val="20"/>
        </w:rPr>
      </w:pPr>
      <w:r w:rsidRPr="008F459F">
        <w:rPr>
          <w:b/>
          <w:sz w:val="20"/>
          <w:szCs w:val="20"/>
        </w:rPr>
        <w:t>JOIN IN THE ZONE AGILITY FACEBOOK GROUP</w:t>
      </w:r>
      <w:r w:rsidR="00D9195F">
        <w:rPr>
          <w:b/>
          <w:sz w:val="20"/>
          <w:szCs w:val="20"/>
        </w:rPr>
        <w:t xml:space="preserve">  </w:t>
      </w:r>
      <w:r w:rsidRPr="008F459F">
        <w:rPr>
          <w:b/>
          <w:sz w:val="20"/>
          <w:szCs w:val="20"/>
        </w:rPr>
        <w:t xml:space="preserve"> </w:t>
      </w:r>
      <w:r w:rsidRPr="008F459F">
        <w:rPr>
          <w:sz w:val="20"/>
          <w:szCs w:val="20"/>
        </w:rPr>
        <w:t xml:space="preserve">for training tips and videos, trial and seminar info </w:t>
      </w:r>
      <w:hyperlink r:id="rId16" w:history="1">
        <w:r w:rsidRPr="008F459F">
          <w:rPr>
            <w:rStyle w:val="Hyperlink"/>
            <w:b/>
            <w:sz w:val="20"/>
            <w:szCs w:val="20"/>
          </w:rPr>
          <w:t>www.facebook.com/groups/IntheZoneAgility/</w:t>
        </w:r>
      </w:hyperlink>
    </w:p>
    <w:p w14:paraId="3DA0993C" w14:textId="77777777" w:rsidR="008F459F" w:rsidRPr="008F459F" w:rsidRDefault="008F459F" w:rsidP="008F459F">
      <w:pPr>
        <w:spacing w:line="15" w:lineRule="atLeast"/>
        <w:jc w:val="center"/>
        <w:rPr>
          <w:b/>
          <w:color w:val="000000"/>
          <w:sz w:val="20"/>
          <w:szCs w:val="20"/>
        </w:rPr>
      </w:pPr>
      <w:r w:rsidRPr="008F459F">
        <w:rPr>
          <w:b/>
          <w:color w:val="000000"/>
          <w:sz w:val="20"/>
          <w:szCs w:val="20"/>
        </w:rPr>
        <w:t>ONLINE CLASSES</w:t>
      </w:r>
    </w:p>
    <w:p w14:paraId="48485AB3" w14:textId="0B530794" w:rsidR="008F459F" w:rsidRPr="008F459F" w:rsidRDefault="008F459F" w:rsidP="008F459F">
      <w:pPr>
        <w:spacing w:line="15" w:lineRule="atLeast"/>
        <w:jc w:val="both"/>
        <w:rPr>
          <w:b/>
          <w:color w:val="000000"/>
          <w:sz w:val="21"/>
          <w:szCs w:val="21"/>
        </w:rPr>
      </w:pPr>
      <w:r w:rsidRPr="008F459F">
        <w:rPr>
          <w:b/>
          <w:color w:val="FF0000"/>
          <w:sz w:val="21"/>
          <w:szCs w:val="21"/>
        </w:rPr>
        <w:t>In The Zone Distance Training Group</w:t>
      </w:r>
      <w:r w:rsidRPr="008F459F">
        <w:rPr>
          <w:b/>
          <w:color w:val="FF0000"/>
          <w:sz w:val="21"/>
          <w:szCs w:val="21"/>
        </w:rPr>
        <w:br/>
      </w:r>
      <w:r w:rsidRPr="008F459F">
        <w:rPr>
          <w:color w:val="1D2129"/>
          <w:sz w:val="21"/>
          <w:szCs w:val="21"/>
        </w:rPr>
        <w:t xml:space="preserve">Would you like to increase your distance skills? Are you having a hard time with classes with lines (Chances, FAST, Jackpot, Gamblers)?  </w:t>
      </w:r>
      <w:r w:rsidRPr="008F459F">
        <w:rPr>
          <w:color w:val="000000"/>
          <w:sz w:val="21"/>
          <w:szCs w:val="21"/>
        </w:rPr>
        <w:t>Each month I will post a setup with various sequences to practiceWith each setup, I will go over when to cue and what cues to direct your dog through the sequence. We will discuss your cues.   What are you cues? Are they  consistent?  When does the cue need to happen? Are you on time?</w:t>
      </w:r>
      <w:r w:rsidRPr="008F459F">
        <w:rPr>
          <w:color w:val="1D2129"/>
          <w:sz w:val="21"/>
          <w:szCs w:val="21"/>
        </w:rPr>
        <w:t xml:space="preserve"> </w:t>
      </w:r>
      <w:r w:rsidRPr="008F459F">
        <w:rPr>
          <w:rFonts w:eastAsia="Times New Roman"/>
          <w:color w:val="000000"/>
          <w:sz w:val="21"/>
          <w:szCs w:val="21"/>
        </w:rPr>
        <w:t>Going to be a great class if you want to increase your distance skills.</w:t>
      </w:r>
      <w:r w:rsidRPr="008F459F">
        <w:rPr>
          <w:color w:val="000000"/>
          <w:sz w:val="21"/>
          <w:szCs w:val="21"/>
        </w:rPr>
        <w:t xml:space="preserve"> </w:t>
      </w:r>
      <w:r w:rsidRPr="008F459F">
        <w:rPr>
          <w:rFonts w:eastAsia="Times New Roman"/>
          <w:color w:val="000000"/>
          <w:sz w:val="21"/>
          <w:szCs w:val="21"/>
        </w:rPr>
        <w:t>You may submit a 5 min video per month of video for review and comment</w:t>
      </w:r>
      <w:r w:rsidRPr="008F459F">
        <w:rPr>
          <w:color w:val="1D2129"/>
          <w:sz w:val="21"/>
          <w:szCs w:val="21"/>
        </w:rPr>
        <w:t xml:space="preserve">. </w:t>
      </w:r>
      <w:r w:rsidRPr="008F459F">
        <w:rPr>
          <w:rFonts w:eastAsia="Times New Roman"/>
          <w:color w:val="000000"/>
          <w:sz w:val="21"/>
          <w:szCs w:val="21"/>
        </w:rPr>
        <w:t xml:space="preserve">This class is hosted through facebook group. </w:t>
      </w:r>
      <w:r w:rsidRPr="008F459F">
        <w:rPr>
          <w:color w:val="1D2129"/>
          <w:sz w:val="21"/>
          <w:szCs w:val="21"/>
        </w:rPr>
        <w:t xml:space="preserve">Enroll here:  </w:t>
      </w:r>
      <w:hyperlink r:id="rId17" w:history="1">
        <w:r w:rsidRPr="008F459F">
          <w:rPr>
            <w:rStyle w:val="Hyperlink"/>
            <w:sz w:val="18"/>
            <w:szCs w:val="18"/>
          </w:rPr>
          <w:t>http://inthezoneagility.homestead.com/subscription.html</w:t>
        </w:r>
      </w:hyperlink>
      <w:r w:rsidRPr="008F459F">
        <w:rPr>
          <w:color w:val="1D2129"/>
          <w:sz w:val="21"/>
          <w:szCs w:val="21"/>
        </w:rPr>
        <w:t xml:space="preserve"> </w:t>
      </w:r>
    </w:p>
    <w:p w14:paraId="2FC1A0E8" w14:textId="0B565CF6" w:rsidR="008F459F" w:rsidRPr="008F459F" w:rsidRDefault="008F459F" w:rsidP="008F459F">
      <w:pPr>
        <w:spacing w:line="15" w:lineRule="atLeast"/>
        <w:jc w:val="both"/>
        <w:rPr>
          <w:color w:val="353535"/>
          <w:sz w:val="21"/>
          <w:szCs w:val="21"/>
        </w:rPr>
      </w:pPr>
      <w:r w:rsidRPr="008F459F">
        <w:rPr>
          <w:color w:val="353535"/>
          <w:sz w:val="21"/>
          <w:szCs w:val="21"/>
        </w:rPr>
        <w:t>Online Classes Coming in 2019: Distance Series, Start-Lines, Discriminations, Jumping, Teaching Contacts, Teaching Weaves and more!!</w:t>
      </w:r>
    </w:p>
    <w:p w14:paraId="7ABCAA93" w14:textId="6EFCFA96" w:rsidR="00862972" w:rsidRPr="00A620C7" w:rsidRDefault="00D9195F" w:rsidP="00D9195F">
      <w:pPr>
        <w:jc w:val="center"/>
        <w:rPr>
          <w:b/>
          <w:bCs/>
          <w:sz w:val="28"/>
          <w:szCs w:val="28"/>
        </w:rPr>
      </w:pPr>
      <w:r w:rsidRPr="00D9195F">
        <w:rPr>
          <w:sz w:val="21"/>
          <w:szCs w:val="21"/>
        </w:rPr>
        <w:t>I also teach online classes</w:t>
      </w:r>
      <w:r>
        <w:rPr>
          <w:b/>
          <w:sz w:val="21"/>
          <w:szCs w:val="21"/>
        </w:rPr>
        <w:t xml:space="preserve"> </w:t>
      </w:r>
      <w:r w:rsidR="008F459F" w:rsidRPr="008F459F">
        <w:rPr>
          <w:sz w:val="21"/>
          <w:szCs w:val="21"/>
        </w:rPr>
        <w:t xml:space="preserve">through Bobbie Lyons Canine Campus!  There are many elements to distance training and I have broken them into different classes.  </w:t>
      </w:r>
      <w:hyperlink r:id="rId18" w:history="1">
        <w:r w:rsidR="008F459F" w:rsidRPr="008F459F">
          <w:rPr>
            <w:rStyle w:val="Hyperlink"/>
            <w:sz w:val="20"/>
            <w:szCs w:val="20"/>
          </w:rPr>
          <w:t>www.bobbielyonscaninecampus.com/p/schedule</w:t>
        </w:r>
      </w:hyperlink>
      <w:r w:rsidR="008F459F" w:rsidRPr="008F459F">
        <w:rPr>
          <w:sz w:val="20"/>
          <w:szCs w:val="20"/>
        </w:rPr>
        <w:t xml:space="preserve"> </w:t>
      </w:r>
    </w:p>
    <w:sectPr w:rsidR="00862972" w:rsidRPr="00A620C7" w:rsidSect="008F4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74702F03"/>
    <w:multiLevelType w:val="hybridMultilevel"/>
    <w:tmpl w:val="7C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Bonker">
    <w15:presenceInfo w15:providerId="Windows Live" w15:userId="7ee0894b812109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documentProtection w:edit="forms" w:enforcement="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17EBA"/>
    <w:rsid w:val="00040344"/>
    <w:rsid w:val="00091933"/>
    <w:rsid w:val="001161D1"/>
    <w:rsid w:val="00144A73"/>
    <w:rsid w:val="00153FC4"/>
    <w:rsid w:val="0023795B"/>
    <w:rsid w:val="00247E6E"/>
    <w:rsid w:val="00265479"/>
    <w:rsid w:val="002C7148"/>
    <w:rsid w:val="002D0BC6"/>
    <w:rsid w:val="002D0CF5"/>
    <w:rsid w:val="002D6440"/>
    <w:rsid w:val="00361406"/>
    <w:rsid w:val="00387AEE"/>
    <w:rsid w:val="00393477"/>
    <w:rsid w:val="00472848"/>
    <w:rsid w:val="00501A04"/>
    <w:rsid w:val="00586850"/>
    <w:rsid w:val="00613635"/>
    <w:rsid w:val="006425AC"/>
    <w:rsid w:val="006806FD"/>
    <w:rsid w:val="006E5FB2"/>
    <w:rsid w:val="007204FC"/>
    <w:rsid w:val="00792F44"/>
    <w:rsid w:val="007B005A"/>
    <w:rsid w:val="007B1A7B"/>
    <w:rsid w:val="00862972"/>
    <w:rsid w:val="008A0FCE"/>
    <w:rsid w:val="008F459F"/>
    <w:rsid w:val="009276B7"/>
    <w:rsid w:val="0094218F"/>
    <w:rsid w:val="00945935"/>
    <w:rsid w:val="0095541A"/>
    <w:rsid w:val="00973C40"/>
    <w:rsid w:val="00985BBF"/>
    <w:rsid w:val="009E501E"/>
    <w:rsid w:val="00A159B9"/>
    <w:rsid w:val="00A620C7"/>
    <w:rsid w:val="00AB08A1"/>
    <w:rsid w:val="00AD341B"/>
    <w:rsid w:val="00BE1799"/>
    <w:rsid w:val="00C70890"/>
    <w:rsid w:val="00CB75F9"/>
    <w:rsid w:val="00CD571B"/>
    <w:rsid w:val="00D0667C"/>
    <w:rsid w:val="00D269D2"/>
    <w:rsid w:val="00D27F4F"/>
    <w:rsid w:val="00D454F7"/>
    <w:rsid w:val="00D64EEF"/>
    <w:rsid w:val="00D87789"/>
    <w:rsid w:val="00D9195F"/>
    <w:rsid w:val="00DB5370"/>
    <w:rsid w:val="00E07610"/>
    <w:rsid w:val="00EC5387"/>
    <w:rsid w:val="00F05D15"/>
    <w:rsid w:val="00F91B60"/>
    <w:rsid w:val="00FD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A3B88"/>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370"/>
    <w:pPr>
      <w:spacing w:after="160" w:line="259" w:lineRule="auto"/>
    </w:pPr>
    <w:rPr>
      <w:rFonts w:cs="Calibri"/>
      <w:sz w:val="22"/>
      <w:szCs w:val="22"/>
    </w:rPr>
  </w:style>
  <w:style w:type="paragraph" w:styleId="Heading3">
    <w:name w:val="heading 3"/>
    <w:basedOn w:val="Normal"/>
    <w:next w:val="Normal"/>
    <w:link w:val="Heading3Char"/>
    <w:qFormat/>
    <w:locked/>
    <w:rsid w:val="006425AC"/>
    <w:pPr>
      <w:keepNext/>
      <w:widowControl w:val="0"/>
      <w:overflowPunct w:val="0"/>
      <w:autoSpaceDE w:val="0"/>
      <w:autoSpaceDN w:val="0"/>
      <w:adjustRightInd w:val="0"/>
      <w:spacing w:after="0" w:line="240" w:lineRule="auto"/>
      <w:jc w:val="center"/>
      <w:outlineLvl w:val="2"/>
    </w:pPr>
    <w:rPr>
      <w:rFonts w:ascii="Times New Roman" w:eastAsia="Times New Roman" w:hAnsi="Times New Roman" w:cs="Times New Roman"/>
      <w:b/>
      <w:bCs/>
      <w:noProof/>
      <w:color w:val="00000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customStyle="1" w:styleId="Heading3Char">
    <w:name w:val="Heading 3 Char"/>
    <w:basedOn w:val="DefaultParagraphFont"/>
    <w:link w:val="Heading3"/>
    <w:rsid w:val="006425AC"/>
    <w:rPr>
      <w:rFonts w:ascii="Times New Roman" w:eastAsia="Times New Roman" w:hAnsi="Times New Roman"/>
      <w:b/>
      <w:bCs/>
      <w:noProof/>
      <w:color w:val="000000"/>
      <w:kern w:val="28"/>
      <w:sz w:val="24"/>
    </w:rPr>
  </w:style>
  <w:style w:type="character" w:customStyle="1" w:styleId="resultstitle">
    <w:name w:val="resultstitle"/>
    <w:rsid w:val="006425AC"/>
  </w:style>
  <w:style w:type="character" w:customStyle="1" w:styleId="apple-converted-space">
    <w:name w:val="apple-converted-space"/>
    <w:basedOn w:val="DefaultParagraphFont"/>
    <w:rsid w:val="00D27F4F"/>
  </w:style>
  <w:style w:type="paragraph" w:styleId="BalloonText">
    <w:name w:val="Balloon Text"/>
    <w:basedOn w:val="Normal"/>
    <w:link w:val="BalloonTextChar"/>
    <w:uiPriority w:val="99"/>
    <w:semiHidden/>
    <w:unhideWhenUsed/>
    <w:rsid w:val="00D27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7F4F"/>
    <w:rPr>
      <w:rFonts w:ascii="Times New Roman" w:hAnsi="Times New Roman"/>
      <w:sz w:val="18"/>
      <w:szCs w:val="18"/>
    </w:rPr>
  </w:style>
  <w:style w:type="character" w:styleId="FollowedHyperlink">
    <w:name w:val="FollowedHyperlink"/>
    <w:basedOn w:val="DefaultParagraphFont"/>
    <w:uiPriority w:val="99"/>
    <w:semiHidden/>
    <w:unhideWhenUsed/>
    <w:rsid w:val="00D9195F"/>
    <w:rPr>
      <w:color w:val="800080" w:themeColor="followedHyperlink"/>
      <w:u w:val="single"/>
    </w:rPr>
  </w:style>
  <w:style w:type="character" w:styleId="UnresolvedMention">
    <w:name w:val="Unresolved Mention"/>
    <w:basedOn w:val="DefaultParagraphFont"/>
    <w:uiPriority w:val="99"/>
    <w:semiHidden/>
    <w:unhideWhenUsed/>
    <w:rsid w:val="00D91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2276">
      <w:bodyDiv w:val="1"/>
      <w:marLeft w:val="0"/>
      <w:marRight w:val="0"/>
      <w:marTop w:val="0"/>
      <w:marBottom w:val="0"/>
      <w:divBdr>
        <w:top w:val="none" w:sz="0" w:space="0" w:color="auto"/>
        <w:left w:val="none" w:sz="0" w:space="0" w:color="auto"/>
        <w:bottom w:val="none" w:sz="0" w:space="0" w:color="auto"/>
        <w:right w:val="none" w:sz="0" w:space="0" w:color="auto"/>
      </w:divBdr>
    </w:div>
    <w:div w:id="337082885">
      <w:bodyDiv w:val="1"/>
      <w:marLeft w:val="0"/>
      <w:marRight w:val="0"/>
      <w:marTop w:val="0"/>
      <w:marBottom w:val="0"/>
      <w:divBdr>
        <w:top w:val="none" w:sz="0" w:space="0" w:color="auto"/>
        <w:left w:val="none" w:sz="0" w:space="0" w:color="auto"/>
        <w:bottom w:val="none" w:sz="0" w:space="0" w:color="auto"/>
        <w:right w:val="none" w:sz="0" w:space="0" w:color="auto"/>
      </w:divBdr>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 w:id="1180197881">
      <w:bodyDiv w:val="1"/>
      <w:marLeft w:val="0"/>
      <w:marRight w:val="0"/>
      <w:marTop w:val="0"/>
      <w:marBottom w:val="0"/>
      <w:divBdr>
        <w:top w:val="none" w:sz="0" w:space="0" w:color="auto"/>
        <w:left w:val="none" w:sz="0" w:space="0" w:color="auto"/>
        <w:bottom w:val="none" w:sz="0" w:space="0" w:color="auto"/>
        <w:right w:val="none" w:sz="0" w:space="0" w:color="auto"/>
      </w:divBdr>
    </w:div>
    <w:div w:id="1242834468">
      <w:bodyDiv w:val="1"/>
      <w:marLeft w:val="0"/>
      <w:marRight w:val="0"/>
      <w:marTop w:val="0"/>
      <w:marBottom w:val="0"/>
      <w:divBdr>
        <w:top w:val="none" w:sz="0" w:space="0" w:color="auto"/>
        <w:left w:val="none" w:sz="0" w:space="0" w:color="auto"/>
        <w:bottom w:val="none" w:sz="0" w:space="0" w:color="auto"/>
        <w:right w:val="none" w:sz="0" w:space="0" w:color="auto"/>
      </w:divBdr>
    </w:div>
    <w:div w:id="1939825373">
      <w:bodyDiv w:val="1"/>
      <w:marLeft w:val="0"/>
      <w:marRight w:val="0"/>
      <w:marTop w:val="0"/>
      <w:marBottom w:val="0"/>
      <w:divBdr>
        <w:top w:val="none" w:sz="0" w:space="0" w:color="auto"/>
        <w:left w:val="none" w:sz="0" w:space="0" w:color="auto"/>
        <w:bottom w:val="none" w:sz="0" w:space="0" w:color="auto"/>
        <w:right w:val="none" w:sz="0" w:space="0" w:color="auto"/>
      </w:divBdr>
    </w:div>
    <w:div w:id="20942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dac.com/rules.htm" TargetMode="External"/><Relationship Id="rId13" Type="http://schemas.openxmlformats.org/officeDocument/2006/relationships/hyperlink" Target="http://nadac.com/afrm/dogregfrm.asp" TargetMode="External"/><Relationship Id="rId18" Type="http://schemas.openxmlformats.org/officeDocument/2006/relationships/hyperlink" Target="http://www.bobbielyonscaninecampus.com/p/schedul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adac.com/dogregform.htm" TargetMode="External"/><Relationship Id="rId12" Type="http://schemas.openxmlformats.org/officeDocument/2006/relationships/hyperlink" Target="http://www.nadac.com" TargetMode="External"/><Relationship Id="rId17" Type="http://schemas.openxmlformats.org/officeDocument/2006/relationships/hyperlink" Target="http://inthezoneagility.homestead.com/subscription.html" TargetMode="External"/><Relationship Id="rId2" Type="http://schemas.openxmlformats.org/officeDocument/2006/relationships/styles" Target="styles.xml"/><Relationship Id="rId16" Type="http://schemas.openxmlformats.org/officeDocument/2006/relationships/hyperlink" Target="http://www.facebook.com/groups/IntheZoneAgility/"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nadac.com/Application-for-Permanent-Height-Card.htm" TargetMode="External"/><Relationship Id="rId5" Type="http://schemas.openxmlformats.org/officeDocument/2006/relationships/image" Target="media/image1.jpg"/><Relationship Id="rId15" Type="http://schemas.openxmlformats.org/officeDocument/2006/relationships/hyperlink" Target="http://eepurl.com/dNZpcM" TargetMode="External"/><Relationship Id="rId10" Type="http://schemas.openxmlformats.org/officeDocument/2006/relationships/hyperlink" Target="mailto:lmsph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groups/IntheZoneAgility/" TargetMode="External"/><Relationship Id="rId14" Type="http://schemas.openxmlformats.org/officeDocument/2006/relationships/hyperlink" Target="http://www.inthezoneagi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Lisa Bonker</cp:lastModifiedBy>
  <cp:revision>4</cp:revision>
  <cp:lastPrinted>2019-02-12T09:48:00Z</cp:lastPrinted>
  <dcterms:created xsi:type="dcterms:W3CDTF">2019-03-11T18:49:00Z</dcterms:created>
  <dcterms:modified xsi:type="dcterms:W3CDTF">2019-03-11T18:50:00Z</dcterms:modified>
</cp:coreProperties>
</file>