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B1512" w14:textId="1E5DAC31" w:rsidR="00862972" w:rsidRDefault="00D33F88" w:rsidP="00D33F88">
      <w:r>
        <w:rPr>
          <w:noProof/>
        </w:rPr>
        <w:drawing>
          <wp:inline distT="0" distB="0" distL="0" distR="0" wp14:anchorId="5D28581D" wp14:editId="6FC93AEF">
            <wp:extent cx="969818" cy="733477"/>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website.jpg"/>
                    <pic:cNvPicPr/>
                  </pic:nvPicPr>
                  <pic:blipFill>
                    <a:blip r:embed="rId5"/>
                    <a:stretch>
                      <a:fillRect/>
                    </a:stretch>
                  </pic:blipFill>
                  <pic:spPr>
                    <a:xfrm>
                      <a:off x="0" y="0"/>
                      <a:ext cx="991727" cy="750047"/>
                    </a:xfrm>
                    <a:prstGeom prst="rect">
                      <a:avLst/>
                    </a:prstGeom>
                  </pic:spPr>
                </pic:pic>
              </a:graphicData>
            </a:graphic>
          </wp:inline>
        </w:drawing>
      </w:r>
      <w:r>
        <w:rPr>
          <w:noProof/>
        </w:rPr>
        <w:drawing>
          <wp:inline distT="0" distB="0" distL="0" distR="0" wp14:anchorId="37B16B91" wp14:editId="69D48F2C">
            <wp:extent cx="1645920" cy="640080"/>
            <wp:effectExtent l="0" t="0" r="0" b="0"/>
            <wp:docPr id="3" name="Picture 1"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5920" cy="640080"/>
                    </a:xfrm>
                    <a:prstGeom prst="rect">
                      <a:avLst/>
                    </a:prstGeom>
                    <a:noFill/>
                    <a:ln>
                      <a:noFill/>
                    </a:ln>
                  </pic:spPr>
                </pic:pic>
              </a:graphicData>
            </a:graphic>
          </wp:inline>
        </w:drawing>
      </w:r>
    </w:p>
    <w:tbl>
      <w:tblPr>
        <w:tblW w:w="99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4"/>
        <w:gridCol w:w="5998"/>
      </w:tblGrid>
      <w:tr w:rsidR="00862972" w:rsidRPr="00144A73" w14:paraId="4C20CBBD" w14:textId="77777777" w:rsidTr="00D33F88">
        <w:trPr>
          <w:cantSplit/>
          <w:trHeight w:hRule="exact" w:val="11282"/>
        </w:trPr>
        <w:tc>
          <w:tcPr>
            <w:tcW w:w="3914" w:type="dxa"/>
          </w:tcPr>
          <w:p w14:paraId="5D3A2F7A" w14:textId="62B700D1" w:rsidR="00D33F88" w:rsidRPr="00D33F88" w:rsidRDefault="00D33F88" w:rsidP="00D33F88">
            <w:pPr>
              <w:jc w:val="center"/>
              <w:rPr>
                <w:b/>
                <w:sz w:val="32"/>
                <w:szCs w:val="32"/>
              </w:rPr>
            </w:pPr>
            <w:bookmarkStart w:id="0" w:name="_Hlk527728898"/>
            <w:r w:rsidRPr="00C310D3">
              <w:rPr>
                <w:b/>
                <w:sz w:val="32"/>
                <w:szCs w:val="32"/>
              </w:rPr>
              <w:t>In The Zone, LLC</w:t>
            </w:r>
          </w:p>
          <w:p w14:paraId="4C715BD5" w14:textId="02F5AFED" w:rsidR="00D33F88" w:rsidRPr="00D33F88" w:rsidRDefault="003E0A02" w:rsidP="00A21C49">
            <w:pPr>
              <w:tabs>
                <w:tab w:val="center" w:pos="5400"/>
                <w:tab w:val="left" w:pos="7701"/>
              </w:tabs>
              <w:jc w:val="center"/>
              <w:rPr>
                <w:rFonts w:ascii="Arial" w:hAnsi="Arial" w:cs="Arial"/>
                <w:b/>
                <w:sz w:val="28"/>
                <w:szCs w:val="28"/>
              </w:rPr>
            </w:pPr>
            <w:r>
              <w:rPr>
                <w:rFonts w:ascii="Arial" w:hAnsi="Arial" w:cs="Arial"/>
                <w:b/>
                <w:sz w:val="28"/>
                <w:szCs w:val="28"/>
              </w:rPr>
              <w:t>March 18,19, &amp; 20</w:t>
            </w:r>
            <w:r w:rsidR="00F27773">
              <w:rPr>
                <w:rFonts w:ascii="Arial" w:hAnsi="Arial" w:cs="Arial"/>
                <w:b/>
                <w:sz w:val="28"/>
                <w:szCs w:val="28"/>
              </w:rPr>
              <w:t xml:space="preserve"> 2022</w:t>
            </w:r>
          </w:p>
          <w:p w14:paraId="78230453" w14:textId="77777777" w:rsidR="006A424B" w:rsidRPr="00417BC2" w:rsidRDefault="006A424B" w:rsidP="006A424B">
            <w:pPr>
              <w:spacing w:after="120"/>
              <w:jc w:val="center"/>
              <w:rPr>
                <w:bCs/>
              </w:rPr>
            </w:pPr>
            <w:r w:rsidRPr="00417BC2">
              <w:rPr>
                <w:bCs/>
              </w:rPr>
              <w:t xml:space="preserve">470 Ski Lane, Millersville, Maryland, 21108 </w:t>
            </w:r>
          </w:p>
          <w:p w14:paraId="1DC370FF" w14:textId="0E2F0B33" w:rsidR="00D33F88" w:rsidRPr="00144A73" w:rsidRDefault="006A424B" w:rsidP="00D33F88">
            <w:pPr>
              <w:jc w:val="center"/>
              <w:rPr>
                <w:b/>
                <w:bCs/>
                <w:sz w:val="28"/>
                <w:szCs w:val="28"/>
              </w:rPr>
            </w:pPr>
            <w:r>
              <w:rPr>
                <w:b/>
                <w:bCs/>
                <w:sz w:val="28"/>
                <w:szCs w:val="28"/>
              </w:rPr>
              <w:t>Indoors Dirt Sand Mix</w:t>
            </w:r>
          </w:p>
          <w:p w14:paraId="6DD2A80C" w14:textId="77777777" w:rsidR="00D33F88" w:rsidRPr="00144A73" w:rsidRDefault="00D33F88" w:rsidP="00D33F88">
            <w:pPr>
              <w:jc w:val="center"/>
              <w:rPr>
                <w:b/>
                <w:bCs/>
                <w:sz w:val="28"/>
                <w:szCs w:val="28"/>
              </w:rPr>
            </w:pPr>
            <w:r w:rsidRPr="00144A73">
              <w:rPr>
                <w:b/>
                <w:bCs/>
                <w:sz w:val="28"/>
                <w:szCs w:val="28"/>
              </w:rPr>
              <w:t>Judge:</w:t>
            </w:r>
          </w:p>
          <w:p w14:paraId="4585C427" w14:textId="0453D5AD" w:rsidR="00D33F88" w:rsidRDefault="00F27773" w:rsidP="00D33F88">
            <w:pPr>
              <w:jc w:val="center"/>
            </w:pPr>
            <w:r>
              <w:t>Jean Wilkins</w:t>
            </w:r>
          </w:p>
          <w:p w14:paraId="37C2E64F" w14:textId="77777777" w:rsidR="00D33F88" w:rsidRPr="00D33F88" w:rsidRDefault="00D33F88" w:rsidP="00D33F88">
            <w:pPr>
              <w:keepNext/>
              <w:keepLines/>
              <w:jc w:val="both"/>
              <w:rPr>
                <w:color w:val="000000"/>
              </w:rPr>
            </w:pPr>
          </w:p>
          <w:p w14:paraId="4B0A2BE1" w14:textId="77777777" w:rsidR="00D33F88" w:rsidRDefault="00D33F88" w:rsidP="00D33F88">
            <w:pPr>
              <w:jc w:val="center"/>
              <w:rPr>
                <w:b/>
                <w:bCs/>
                <w:sz w:val="28"/>
                <w:szCs w:val="28"/>
              </w:rPr>
            </w:pPr>
            <w:r>
              <w:rPr>
                <w:b/>
                <w:bCs/>
                <w:sz w:val="28"/>
                <w:szCs w:val="28"/>
              </w:rPr>
              <w:t>DOUBLE RUN FORMAT</w:t>
            </w:r>
          </w:p>
          <w:p w14:paraId="60424601" w14:textId="77777777" w:rsidR="00D33F88" w:rsidRDefault="00D33F88" w:rsidP="00D33F88">
            <w:pPr>
              <w:jc w:val="center"/>
              <w:rPr>
                <w:b/>
                <w:bCs/>
                <w:sz w:val="28"/>
                <w:szCs w:val="28"/>
              </w:rPr>
            </w:pPr>
          </w:p>
          <w:p w14:paraId="7C1A1F0E" w14:textId="77777777" w:rsidR="00D33F88" w:rsidRPr="00144A73" w:rsidRDefault="00D33F88" w:rsidP="00D33F88">
            <w:pPr>
              <w:rPr>
                <w:b/>
                <w:bCs/>
                <w:sz w:val="28"/>
                <w:szCs w:val="28"/>
              </w:rPr>
            </w:pPr>
          </w:p>
          <w:p w14:paraId="11265D44" w14:textId="77777777" w:rsidR="00D33F88" w:rsidRPr="00144A73" w:rsidRDefault="00D33F88" w:rsidP="00D33F88">
            <w:pPr>
              <w:jc w:val="center"/>
              <w:rPr>
                <w:b/>
                <w:bCs/>
                <w:sz w:val="28"/>
                <w:szCs w:val="28"/>
              </w:rPr>
            </w:pPr>
            <w:r w:rsidRPr="00144A73">
              <w:rPr>
                <w:b/>
                <w:bCs/>
                <w:sz w:val="28"/>
                <w:szCs w:val="28"/>
              </w:rPr>
              <w:t>Contact Surface:</w:t>
            </w:r>
          </w:p>
          <w:p w14:paraId="07D4B2E1" w14:textId="620A88AC" w:rsidR="00D33F88" w:rsidRPr="00144A73" w:rsidRDefault="00D33F88" w:rsidP="00D33F88">
            <w:pPr>
              <w:jc w:val="center"/>
              <w:rPr>
                <w:sz w:val="28"/>
                <w:szCs w:val="28"/>
              </w:rPr>
            </w:pPr>
            <w:r>
              <w:rPr>
                <w:sz w:val="28"/>
                <w:szCs w:val="28"/>
              </w:rPr>
              <w:t xml:space="preserve">Rubber </w:t>
            </w:r>
          </w:p>
          <w:p w14:paraId="05DF058F" w14:textId="77777777" w:rsidR="00D33F88" w:rsidRPr="00144A73" w:rsidRDefault="00D33F88" w:rsidP="00D33F88">
            <w:pPr>
              <w:jc w:val="center"/>
              <w:rPr>
                <w:b/>
                <w:bCs/>
                <w:sz w:val="28"/>
                <w:szCs w:val="28"/>
              </w:rPr>
            </w:pPr>
          </w:p>
          <w:p w14:paraId="5DA42943" w14:textId="71AFCEB8" w:rsidR="00D33F88" w:rsidRPr="00B62F74" w:rsidRDefault="00D33F88" w:rsidP="00B62F74">
            <w:pPr>
              <w:jc w:val="center"/>
              <w:rPr>
                <w:b/>
                <w:bCs/>
                <w:sz w:val="28"/>
                <w:szCs w:val="28"/>
              </w:rPr>
            </w:pPr>
            <w:r w:rsidRPr="00144A73">
              <w:rPr>
                <w:b/>
                <w:bCs/>
                <w:sz w:val="28"/>
                <w:szCs w:val="28"/>
              </w:rPr>
              <w:t>Crating Set up times:</w:t>
            </w:r>
          </w:p>
          <w:p w14:paraId="675C5D79" w14:textId="14DBF3F2" w:rsidR="00D33F88" w:rsidRPr="00144A73" w:rsidRDefault="00D33F88" w:rsidP="0085108F">
            <w:pPr>
              <w:jc w:val="center"/>
              <w:rPr>
                <w:sz w:val="28"/>
                <w:szCs w:val="28"/>
              </w:rPr>
            </w:pPr>
            <w:r>
              <w:rPr>
                <w:sz w:val="28"/>
                <w:szCs w:val="28"/>
              </w:rPr>
              <w:t>Friday/</w:t>
            </w:r>
            <w:r w:rsidR="0085108F">
              <w:rPr>
                <w:sz w:val="28"/>
                <w:szCs w:val="28"/>
              </w:rPr>
              <w:t xml:space="preserve"> </w:t>
            </w:r>
            <w:r>
              <w:rPr>
                <w:sz w:val="28"/>
                <w:szCs w:val="28"/>
              </w:rPr>
              <w:t xml:space="preserve">Sat/Sun </w:t>
            </w:r>
            <w:r w:rsidR="00A4143E">
              <w:rPr>
                <w:sz w:val="28"/>
                <w:szCs w:val="28"/>
              </w:rPr>
              <w:t>8</w:t>
            </w:r>
            <w:r>
              <w:rPr>
                <w:sz w:val="28"/>
                <w:szCs w:val="28"/>
              </w:rPr>
              <w:t>:</w:t>
            </w:r>
            <w:r w:rsidR="00A4143E">
              <w:rPr>
                <w:sz w:val="28"/>
                <w:szCs w:val="28"/>
              </w:rPr>
              <w:t>0</w:t>
            </w:r>
            <w:r>
              <w:rPr>
                <w:sz w:val="28"/>
                <w:szCs w:val="28"/>
              </w:rPr>
              <w:t>0</w:t>
            </w:r>
          </w:p>
          <w:p w14:paraId="5D7AEA55" w14:textId="77777777" w:rsidR="00D33F88" w:rsidRPr="00144A73" w:rsidRDefault="00D33F88" w:rsidP="00D33F88">
            <w:pPr>
              <w:rPr>
                <w:b/>
                <w:bCs/>
                <w:sz w:val="28"/>
                <w:szCs w:val="28"/>
              </w:rPr>
            </w:pPr>
          </w:p>
          <w:p w14:paraId="4F7CB6FD" w14:textId="77777777" w:rsidR="00D33F88" w:rsidRPr="00144A73" w:rsidRDefault="00D33F88" w:rsidP="00D33F88">
            <w:pPr>
              <w:jc w:val="center"/>
              <w:rPr>
                <w:b/>
                <w:bCs/>
                <w:sz w:val="28"/>
                <w:szCs w:val="28"/>
              </w:rPr>
            </w:pPr>
            <w:r w:rsidRPr="00144A73">
              <w:rPr>
                <w:b/>
                <w:bCs/>
                <w:sz w:val="28"/>
                <w:szCs w:val="28"/>
              </w:rPr>
              <w:t>Briefing at:</w:t>
            </w:r>
          </w:p>
          <w:p w14:paraId="7E84E844" w14:textId="77777777" w:rsidR="00D33F88" w:rsidRDefault="00D33F88" w:rsidP="00D33F88">
            <w:pPr>
              <w:jc w:val="center"/>
              <w:rPr>
                <w:sz w:val="28"/>
                <w:szCs w:val="28"/>
              </w:rPr>
            </w:pPr>
            <w:r>
              <w:rPr>
                <w:sz w:val="28"/>
                <w:szCs w:val="28"/>
              </w:rPr>
              <w:t>Friday/</w:t>
            </w:r>
          </w:p>
          <w:p w14:paraId="4BCF692C" w14:textId="54B32571" w:rsidR="00D33F88" w:rsidRDefault="00D33F88" w:rsidP="00D33F88">
            <w:pPr>
              <w:jc w:val="center"/>
              <w:rPr>
                <w:sz w:val="28"/>
                <w:szCs w:val="28"/>
              </w:rPr>
            </w:pPr>
            <w:r>
              <w:rPr>
                <w:sz w:val="28"/>
                <w:szCs w:val="28"/>
              </w:rPr>
              <w:t>Saturday /Sunday 8:</w:t>
            </w:r>
            <w:r w:rsidR="00A4143E">
              <w:rPr>
                <w:sz w:val="28"/>
                <w:szCs w:val="28"/>
              </w:rPr>
              <w:t>3</w:t>
            </w:r>
            <w:r>
              <w:rPr>
                <w:sz w:val="28"/>
                <w:szCs w:val="28"/>
              </w:rPr>
              <w:t>0</w:t>
            </w:r>
          </w:p>
          <w:p w14:paraId="6F02892F" w14:textId="77777777" w:rsidR="00D33F88" w:rsidRPr="00144A73" w:rsidRDefault="00D33F88" w:rsidP="00D33F88">
            <w:pPr>
              <w:rPr>
                <w:b/>
                <w:bCs/>
                <w:sz w:val="28"/>
                <w:szCs w:val="28"/>
              </w:rPr>
            </w:pPr>
          </w:p>
          <w:p w14:paraId="4F55C5DC" w14:textId="77777777" w:rsidR="00D33F88" w:rsidRPr="00144A73" w:rsidRDefault="00D33F88" w:rsidP="00D33F88">
            <w:pPr>
              <w:jc w:val="center"/>
              <w:rPr>
                <w:b/>
                <w:bCs/>
                <w:sz w:val="28"/>
                <w:szCs w:val="28"/>
              </w:rPr>
            </w:pPr>
            <w:r w:rsidRPr="00144A73">
              <w:rPr>
                <w:b/>
                <w:bCs/>
                <w:sz w:val="28"/>
                <w:szCs w:val="28"/>
              </w:rPr>
              <w:t>First dog on the line at:</w:t>
            </w:r>
          </w:p>
          <w:p w14:paraId="28947771" w14:textId="77777777" w:rsidR="00D33F88" w:rsidRPr="00144A73" w:rsidRDefault="00D33F88" w:rsidP="00D33F88">
            <w:pPr>
              <w:jc w:val="center"/>
              <w:rPr>
                <w:sz w:val="28"/>
                <w:szCs w:val="28"/>
              </w:rPr>
            </w:pPr>
            <w:r>
              <w:rPr>
                <w:sz w:val="28"/>
                <w:szCs w:val="28"/>
              </w:rPr>
              <w:t>After briefing</w:t>
            </w:r>
          </w:p>
          <w:p w14:paraId="7F9CBE58" w14:textId="77777777" w:rsidR="00862972" w:rsidRPr="00144A73" w:rsidRDefault="00862972" w:rsidP="00D33F88">
            <w:pPr>
              <w:jc w:val="center"/>
              <w:rPr>
                <w:b/>
                <w:bCs/>
                <w:sz w:val="28"/>
                <w:szCs w:val="28"/>
              </w:rPr>
            </w:pPr>
          </w:p>
          <w:p w14:paraId="3B3F28C2" w14:textId="77777777" w:rsidR="00862972" w:rsidRPr="00144A73" w:rsidRDefault="00862972" w:rsidP="00D33F88">
            <w:pPr>
              <w:jc w:val="center"/>
              <w:rPr>
                <w:b/>
                <w:bCs/>
                <w:sz w:val="28"/>
                <w:szCs w:val="28"/>
              </w:rPr>
            </w:pPr>
          </w:p>
          <w:p w14:paraId="010B7ECF" w14:textId="77777777" w:rsidR="00862972" w:rsidRPr="00144A73" w:rsidRDefault="00862972" w:rsidP="00D33F88">
            <w:pPr>
              <w:jc w:val="center"/>
              <w:rPr>
                <w:b/>
                <w:bCs/>
                <w:sz w:val="32"/>
                <w:szCs w:val="32"/>
              </w:rPr>
            </w:pPr>
          </w:p>
          <w:p w14:paraId="310C86FE" w14:textId="009A6514" w:rsidR="00862972" w:rsidRPr="00144A73" w:rsidRDefault="00862972" w:rsidP="00B62F74">
            <w:pPr>
              <w:rPr>
                <w:b/>
                <w:bCs/>
                <w:sz w:val="32"/>
                <w:szCs w:val="32"/>
              </w:rPr>
            </w:pPr>
          </w:p>
          <w:p w14:paraId="48A3962A" w14:textId="77777777" w:rsidR="00862972" w:rsidRPr="00144A73" w:rsidRDefault="00862972" w:rsidP="00D33F88">
            <w:pPr>
              <w:jc w:val="center"/>
              <w:rPr>
                <w:b/>
                <w:bCs/>
                <w:sz w:val="32"/>
                <w:szCs w:val="32"/>
              </w:rPr>
            </w:pPr>
          </w:p>
          <w:p w14:paraId="46C4B112" w14:textId="77777777" w:rsidR="00862972" w:rsidRPr="00144A73" w:rsidRDefault="00862972" w:rsidP="00D33F88">
            <w:pPr>
              <w:jc w:val="center"/>
              <w:rPr>
                <w:b/>
                <w:bCs/>
                <w:sz w:val="28"/>
                <w:szCs w:val="28"/>
              </w:rPr>
            </w:pPr>
          </w:p>
          <w:p w14:paraId="02C9DF9A" w14:textId="77777777" w:rsidR="00862972" w:rsidRPr="00144A73" w:rsidRDefault="00862972" w:rsidP="00D33F88">
            <w:pPr>
              <w:jc w:val="center"/>
              <w:rPr>
                <w:b/>
                <w:bCs/>
                <w:sz w:val="28"/>
                <w:szCs w:val="28"/>
              </w:rPr>
            </w:pPr>
          </w:p>
          <w:p w14:paraId="1593C52E" w14:textId="77777777" w:rsidR="00862972" w:rsidRPr="00144A73" w:rsidRDefault="00862972" w:rsidP="00D33F88">
            <w:pPr>
              <w:jc w:val="center"/>
              <w:rPr>
                <w:b/>
                <w:bCs/>
                <w:sz w:val="28"/>
                <w:szCs w:val="28"/>
              </w:rPr>
            </w:pPr>
          </w:p>
          <w:p w14:paraId="61002BF6" w14:textId="77777777" w:rsidR="00862972" w:rsidRPr="00144A73" w:rsidRDefault="00862972" w:rsidP="00D33F88">
            <w:pPr>
              <w:jc w:val="center"/>
              <w:rPr>
                <w:b/>
                <w:bCs/>
                <w:sz w:val="28"/>
                <w:szCs w:val="28"/>
              </w:rPr>
            </w:pPr>
          </w:p>
          <w:p w14:paraId="5EA35A53" w14:textId="77777777" w:rsidR="00862972" w:rsidRPr="00144A73" w:rsidRDefault="00862972" w:rsidP="00D33F88">
            <w:pPr>
              <w:jc w:val="center"/>
              <w:rPr>
                <w:b/>
                <w:bCs/>
                <w:sz w:val="28"/>
                <w:szCs w:val="28"/>
              </w:rPr>
            </w:pPr>
          </w:p>
          <w:p w14:paraId="3BCD19D0" w14:textId="77777777" w:rsidR="00862972" w:rsidRPr="00144A73" w:rsidRDefault="00862972" w:rsidP="00D33F88">
            <w:pPr>
              <w:jc w:val="center"/>
              <w:rPr>
                <w:b/>
                <w:bCs/>
                <w:sz w:val="28"/>
                <w:szCs w:val="28"/>
              </w:rPr>
            </w:pPr>
          </w:p>
          <w:p w14:paraId="46641D79" w14:textId="77777777" w:rsidR="00862972" w:rsidRPr="00144A73" w:rsidRDefault="00862972" w:rsidP="00D33F88">
            <w:pPr>
              <w:jc w:val="center"/>
              <w:rPr>
                <w:b/>
                <w:bCs/>
                <w:sz w:val="28"/>
                <w:szCs w:val="28"/>
              </w:rPr>
            </w:pPr>
          </w:p>
          <w:p w14:paraId="09CB8DCB" w14:textId="77777777" w:rsidR="00862972" w:rsidRPr="00144A73" w:rsidRDefault="00862972" w:rsidP="00D33F88">
            <w:pPr>
              <w:jc w:val="center"/>
              <w:rPr>
                <w:b/>
                <w:bCs/>
                <w:sz w:val="28"/>
                <w:szCs w:val="28"/>
              </w:rPr>
            </w:pPr>
          </w:p>
          <w:p w14:paraId="610B4843" w14:textId="77777777" w:rsidR="00862972" w:rsidRPr="00144A73" w:rsidRDefault="00862972" w:rsidP="00D33F88">
            <w:pPr>
              <w:jc w:val="center"/>
              <w:rPr>
                <w:b/>
                <w:bCs/>
                <w:sz w:val="28"/>
                <w:szCs w:val="28"/>
              </w:rPr>
            </w:pPr>
          </w:p>
          <w:p w14:paraId="08E00FEE" w14:textId="77777777" w:rsidR="00862972" w:rsidRPr="00144A73" w:rsidRDefault="00862972" w:rsidP="00D33F88">
            <w:pPr>
              <w:jc w:val="center"/>
              <w:rPr>
                <w:b/>
                <w:bCs/>
                <w:sz w:val="28"/>
                <w:szCs w:val="28"/>
              </w:rPr>
            </w:pPr>
          </w:p>
          <w:p w14:paraId="16CFCBEB" w14:textId="77777777" w:rsidR="00862972" w:rsidRPr="00144A73" w:rsidRDefault="00862972" w:rsidP="00D33F88">
            <w:pPr>
              <w:jc w:val="center"/>
              <w:rPr>
                <w:b/>
                <w:bCs/>
                <w:sz w:val="28"/>
                <w:szCs w:val="28"/>
              </w:rPr>
            </w:pPr>
          </w:p>
          <w:p w14:paraId="3CCEC186" w14:textId="77777777" w:rsidR="00862972" w:rsidRPr="00144A73" w:rsidRDefault="00862972" w:rsidP="00D33F88">
            <w:pPr>
              <w:jc w:val="center"/>
              <w:rPr>
                <w:b/>
                <w:bCs/>
                <w:sz w:val="28"/>
                <w:szCs w:val="28"/>
              </w:rPr>
            </w:pPr>
          </w:p>
          <w:p w14:paraId="62E312A3" w14:textId="77777777" w:rsidR="00862972" w:rsidRPr="00144A73" w:rsidRDefault="00862972" w:rsidP="00D33F88">
            <w:pPr>
              <w:jc w:val="center"/>
              <w:rPr>
                <w:b/>
                <w:bCs/>
                <w:sz w:val="28"/>
                <w:szCs w:val="28"/>
              </w:rPr>
            </w:pPr>
          </w:p>
          <w:p w14:paraId="3C4ED2B4" w14:textId="77777777" w:rsidR="00862972" w:rsidRPr="00144A73" w:rsidRDefault="00862972" w:rsidP="00D33F88">
            <w:pPr>
              <w:jc w:val="center"/>
              <w:rPr>
                <w:b/>
                <w:bCs/>
                <w:sz w:val="28"/>
                <w:szCs w:val="28"/>
              </w:rPr>
            </w:pPr>
          </w:p>
          <w:p w14:paraId="36F614EA" w14:textId="77777777" w:rsidR="00862972" w:rsidRPr="00144A73" w:rsidRDefault="00862972" w:rsidP="00D33F88">
            <w:pPr>
              <w:jc w:val="center"/>
              <w:rPr>
                <w:b/>
                <w:bCs/>
                <w:sz w:val="28"/>
                <w:szCs w:val="28"/>
              </w:rPr>
            </w:pPr>
          </w:p>
          <w:p w14:paraId="198D2077" w14:textId="77777777" w:rsidR="00862972" w:rsidRPr="00144A73" w:rsidRDefault="00862972" w:rsidP="00D33F88">
            <w:pPr>
              <w:jc w:val="center"/>
              <w:rPr>
                <w:b/>
                <w:bCs/>
                <w:sz w:val="28"/>
                <w:szCs w:val="28"/>
              </w:rPr>
            </w:pPr>
          </w:p>
          <w:p w14:paraId="56232555" w14:textId="77777777" w:rsidR="00862972" w:rsidRPr="00144A73" w:rsidRDefault="00862972" w:rsidP="00D33F88">
            <w:pPr>
              <w:jc w:val="center"/>
              <w:rPr>
                <w:b/>
                <w:bCs/>
                <w:sz w:val="28"/>
                <w:szCs w:val="28"/>
              </w:rPr>
            </w:pPr>
          </w:p>
          <w:p w14:paraId="1D5C1F3F" w14:textId="77777777" w:rsidR="00862972" w:rsidRPr="00144A73" w:rsidRDefault="00862972" w:rsidP="00D33F88">
            <w:pPr>
              <w:jc w:val="center"/>
              <w:rPr>
                <w:b/>
                <w:bCs/>
                <w:sz w:val="28"/>
                <w:szCs w:val="28"/>
              </w:rPr>
            </w:pPr>
          </w:p>
          <w:p w14:paraId="722786E8" w14:textId="77777777" w:rsidR="00862972" w:rsidRPr="00144A73" w:rsidRDefault="00862972" w:rsidP="00D33F88">
            <w:pPr>
              <w:jc w:val="center"/>
              <w:rPr>
                <w:b/>
                <w:bCs/>
                <w:sz w:val="28"/>
                <w:szCs w:val="28"/>
              </w:rPr>
            </w:pPr>
          </w:p>
          <w:p w14:paraId="716F5602" w14:textId="77777777" w:rsidR="00862972" w:rsidRPr="00144A73" w:rsidRDefault="00862972" w:rsidP="00D33F88">
            <w:pPr>
              <w:jc w:val="center"/>
              <w:rPr>
                <w:b/>
                <w:bCs/>
                <w:sz w:val="28"/>
                <w:szCs w:val="28"/>
              </w:rPr>
            </w:pPr>
          </w:p>
          <w:p w14:paraId="574381F0" w14:textId="77777777" w:rsidR="00862972" w:rsidRPr="00144A73" w:rsidRDefault="00862972" w:rsidP="00D33F88">
            <w:pPr>
              <w:jc w:val="center"/>
              <w:rPr>
                <w:b/>
                <w:bCs/>
                <w:sz w:val="28"/>
                <w:szCs w:val="28"/>
              </w:rPr>
            </w:pPr>
          </w:p>
          <w:p w14:paraId="53DCADBA" w14:textId="77777777" w:rsidR="00862972" w:rsidRPr="00144A73" w:rsidRDefault="00862972" w:rsidP="00D33F88">
            <w:pPr>
              <w:jc w:val="center"/>
              <w:rPr>
                <w:b/>
                <w:bCs/>
                <w:sz w:val="28"/>
                <w:szCs w:val="28"/>
              </w:rPr>
            </w:pPr>
          </w:p>
          <w:p w14:paraId="540194BB" w14:textId="77777777" w:rsidR="00862972" w:rsidRPr="00144A73" w:rsidRDefault="00862972" w:rsidP="00D33F88">
            <w:pPr>
              <w:jc w:val="center"/>
              <w:rPr>
                <w:b/>
                <w:bCs/>
                <w:sz w:val="28"/>
                <w:szCs w:val="28"/>
              </w:rPr>
            </w:pPr>
          </w:p>
          <w:p w14:paraId="5BB3B3CE" w14:textId="77777777" w:rsidR="00862972" w:rsidRPr="00144A73" w:rsidRDefault="00862972" w:rsidP="00D33F88">
            <w:pPr>
              <w:jc w:val="center"/>
              <w:rPr>
                <w:b/>
                <w:bCs/>
                <w:sz w:val="28"/>
                <w:szCs w:val="28"/>
              </w:rPr>
            </w:pPr>
          </w:p>
          <w:p w14:paraId="1805D8EE" w14:textId="77777777" w:rsidR="00862972" w:rsidRPr="00144A73" w:rsidRDefault="00862972" w:rsidP="00D33F88">
            <w:pPr>
              <w:rPr>
                <w:b/>
                <w:bCs/>
                <w:sz w:val="28"/>
                <w:szCs w:val="28"/>
              </w:rPr>
            </w:pPr>
          </w:p>
          <w:bookmarkEnd w:id="0"/>
          <w:p w14:paraId="335FD5F0" w14:textId="77777777" w:rsidR="00862972" w:rsidRPr="00144A73" w:rsidRDefault="00862972" w:rsidP="00D33F88">
            <w:pPr>
              <w:jc w:val="center"/>
            </w:pPr>
          </w:p>
        </w:tc>
        <w:tc>
          <w:tcPr>
            <w:tcW w:w="5998" w:type="dxa"/>
          </w:tcPr>
          <w:p w14:paraId="7E9F29DB" w14:textId="77777777" w:rsidR="00862972" w:rsidRPr="00144A73" w:rsidRDefault="00862972" w:rsidP="00D33F88">
            <w:pPr>
              <w:jc w:val="center"/>
              <w:rPr>
                <w:b/>
                <w:bCs/>
                <w:sz w:val="28"/>
                <w:szCs w:val="28"/>
              </w:rPr>
            </w:pPr>
            <w:r w:rsidRPr="00144A73">
              <w:rPr>
                <w:b/>
                <w:bCs/>
                <w:sz w:val="28"/>
                <w:szCs w:val="28"/>
              </w:rPr>
              <w:t>Preliminary Class Order:</w:t>
            </w:r>
          </w:p>
          <w:p w14:paraId="3B15B650" w14:textId="77777777" w:rsidR="00862972" w:rsidRPr="00144A73" w:rsidRDefault="00862972" w:rsidP="00D33F88">
            <w:pPr>
              <w:jc w:val="center"/>
              <w:rPr>
                <w:b/>
                <w:bCs/>
                <w:sz w:val="18"/>
                <w:szCs w:val="18"/>
              </w:rPr>
            </w:pPr>
            <w:r w:rsidRPr="00144A73">
              <w:rPr>
                <w:b/>
                <w:bCs/>
                <w:sz w:val="18"/>
                <w:szCs w:val="18"/>
              </w:rPr>
              <w:t xml:space="preserve">May change depending on weather, </w:t>
            </w:r>
            <w:proofErr w:type="gramStart"/>
            <w:r w:rsidRPr="00144A73">
              <w:rPr>
                <w:b/>
                <w:bCs/>
                <w:sz w:val="18"/>
                <w:szCs w:val="18"/>
              </w:rPr>
              <w:t>judges</w:t>
            </w:r>
            <w:proofErr w:type="gramEnd"/>
            <w:r w:rsidRPr="00144A73">
              <w:rPr>
                <w:b/>
                <w:bCs/>
                <w:sz w:val="18"/>
                <w:szCs w:val="18"/>
              </w:rPr>
              <w:t xml:space="preserve"> preference, time or number of entries</w:t>
            </w:r>
          </w:p>
          <w:p w14:paraId="4AFFE95D" w14:textId="77777777" w:rsidR="00862972" w:rsidRPr="00144A73" w:rsidRDefault="00862972" w:rsidP="00D33F88">
            <w:pPr>
              <w:jc w:val="center"/>
              <w:rPr>
                <w:b/>
                <w:bCs/>
                <w:sz w:val="28"/>
                <w:szCs w:val="28"/>
              </w:rPr>
            </w:pPr>
            <w:r w:rsidRPr="00144A73">
              <w:rPr>
                <w:b/>
                <w:bCs/>
                <w:sz w:val="28"/>
                <w:szCs w:val="28"/>
              </w:rPr>
              <w:t>Friday</w:t>
            </w:r>
          </w:p>
          <w:tbl>
            <w:tblPr>
              <w:tblW w:w="478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2177"/>
              <w:gridCol w:w="1537"/>
            </w:tblGrid>
            <w:tr w:rsidR="00527C6C" w:rsidRPr="00144A73" w14:paraId="76FE3CE2" w14:textId="3E64CAD1" w:rsidTr="001E6A6C">
              <w:trPr>
                <w:trHeight w:val="279"/>
              </w:trPr>
              <w:tc>
                <w:tcPr>
                  <w:tcW w:w="834" w:type="dxa"/>
                  <w:tcBorders>
                    <w:top w:val="single" w:sz="4" w:space="0" w:color="auto"/>
                    <w:left w:val="single" w:sz="4" w:space="0" w:color="auto"/>
                    <w:bottom w:val="single" w:sz="4" w:space="0" w:color="auto"/>
                    <w:right w:val="single" w:sz="4" w:space="0" w:color="auto"/>
                  </w:tcBorders>
                </w:tcPr>
                <w:p w14:paraId="56A86781" w14:textId="77777777" w:rsidR="00527C6C" w:rsidRPr="00144A73" w:rsidRDefault="00527C6C" w:rsidP="00D33F88">
                  <w:pPr>
                    <w:jc w:val="center"/>
                    <w:rPr>
                      <w:b/>
                      <w:bCs/>
                    </w:rPr>
                  </w:pPr>
                  <w:r w:rsidRPr="00144A73">
                    <w:rPr>
                      <w:b/>
                      <w:bCs/>
                    </w:rPr>
                    <w:t>Class:</w:t>
                  </w:r>
                </w:p>
              </w:tc>
              <w:tc>
                <w:tcPr>
                  <w:tcW w:w="2328" w:type="dxa"/>
                  <w:tcBorders>
                    <w:top w:val="single" w:sz="4" w:space="0" w:color="auto"/>
                    <w:left w:val="single" w:sz="4" w:space="0" w:color="auto"/>
                    <w:bottom w:val="single" w:sz="4" w:space="0" w:color="auto"/>
                    <w:right w:val="single" w:sz="4" w:space="0" w:color="auto"/>
                  </w:tcBorders>
                </w:tcPr>
                <w:p w14:paraId="1597AE16" w14:textId="5E65815F" w:rsidR="00527C6C" w:rsidRPr="00144A73" w:rsidRDefault="00527C6C" w:rsidP="00D33F88">
                  <w:pPr>
                    <w:jc w:val="center"/>
                    <w:rPr>
                      <w:b/>
                      <w:bCs/>
                    </w:rPr>
                  </w:pPr>
                  <w:proofErr w:type="gramStart"/>
                  <w:r>
                    <w:rPr>
                      <w:b/>
                      <w:bCs/>
                    </w:rPr>
                    <w:t xml:space="preserve">Double  </w:t>
                  </w:r>
                  <w:r w:rsidRPr="00144A73">
                    <w:rPr>
                      <w:b/>
                      <w:bCs/>
                    </w:rPr>
                    <w:t>R</w:t>
                  </w:r>
                  <w:r>
                    <w:rPr>
                      <w:b/>
                      <w:bCs/>
                    </w:rPr>
                    <w:t>un</w:t>
                  </w:r>
                  <w:proofErr w:type="gramEnd"/>
                </w:p>
              </w:tc>
              <w:tc>
                <w:tcPr>
                  <w:tcW w:w="1627" w:type="dxa"/>
                  <w:tcBorders>
                    <w:top w:val="single" w:sz="4" w:space="0" w:color="auto"/>
                    <w:left w:val="single" w:sz="4" w:space="0" w:color="auto"/>
                    <w:bottom w:val="single" w:sz="4" w:space="0" w:color="auto"/>
                    <w:right w:val="single" w:sz="4" w:space="0" w:color="auto"/>
                  </w:tcBorders>
                </w:tcPr>
                <w:p w14:paraId="3BC59974" w14:textId="520927B1" w:rsidR="00527C6C" w:rsidRDefault="00527C6C" w:rsidP="00D33F88">
                  <w:pPr>
                    <w:jc w:val="center"/>
                    <w:rPr>
                      <w:b/>
                      <w:bCs/>
                    </w:rPr>
                  </w:pPr>
                  <w:r>
                    <w:rPr>
                      <w:b/>
                      <w:bCs/>
                    </w:rPr>
                    <w:t>Single Run</w:t>
                  </w:r>
                </w:p>
              </w:tc>
            </w:tr>
            <w:tr w:rsidR="006A424B" w:rsidRPr="00144A73" w14:paraId="3B57EAE4" w14:textId="269CD5B4" w:rsidTr="001E6A6C">
              <w:trPr>
                <w:trHeight w:val="300"/>
              </w:trPr>
              <w:tc>
                <w:tcPr>
                  <w:tcW w:w="834" w:type="dxa"/>
                  <w:tcBorders>
                    <w:top w:val="single" w:sz="4" w:space="0" w:color="auto"/>
                    <w:left w:val="single" w:sz="4" w:space="0" w:color="auto"/>
                    <w:bottom w:val="single" w:sz="4" w:space="0" w:color="auto"/>
                    <w:right w:val="single" w:sz="4" w:space="0" w:color="auto"/>
                  </w:tcBorders>
                  <w:vAlign w:val="bottom"/>
                </w:tcPr>
                <w:p w14:paraId="1272A177" w14:textId="1C543777" w:rsidR="006A424B" w:rsidRPr="00144A73" w:rsidRDefault="006A424B" w:rsidP="006A424B">
                  <w:pPr>
                    <w:jc w:val="center"/>
                  </w:pPr>
                  <w:r>
                    <w:t>Gamblers</w:t>
                  </w:r>
                </w:p>
              </w:tc>
              <w:tc>
                <w:tcPr>
                  <w:tcW w:w="2328" w:type="dxa"/>
                  <w:tcBorders>
                    <w:top w:val="single" w:sz="4" w:space="0" w:color="auto"/>
                    <w:left w:val="single" w:sz="4" w:space="0" w:color="auto"/>
                    <w:bottom w:val="single" w:sz="4" w:space="0" w:color="auto"/>
                    <w:right w:val="single" w:sz="4" w:space="0" w:color="auto"/>
                  </w:tcBorders>
                </w:tcPr>
                <w:p w14:paraId="52A91358" w14:textId="77777777" w:rsidR="006A424B" w:rsidRPr="00144A73" w:rsidRDefault="006A424B" w:rsidP="006A424B">
                  <w:pPr>
                    <w:jc w:val="center"/>
                  </w:pPr>
                  <w:r w:rsidRPr="00144A73">
                    <w:t>2</w:t>
                  </w:r>
                </w:p>
              </w:tc>
              <w:tc>
                <w:tcPr>
                  <w:tcW w:w="1627" w:type="dxa"/>
                  <w:tcBorders>
                    <w:top w:val="single" w:sz="4" w:space="0" w:color="auto"/>
                    <w:left w:val="single" w:sz="4" w:space="0" w:color="auto"/>
                    <w:bottom w:val="single" w:sz="4" w:space="0" w:color="auto"/>
                    <w:right w:val="single" w:sz="4" w:space="0" w:color="auto"/>
                  </w:tcBorders>
                </w:tcPr>
                <w:p w14:paraId="69BF16B5" w14:textId="77777777" w:rsidR="006A424B" w:rsidRPr="00144A73" w:rsidRDefault="006A424B" w:rsidP="006A424B">
                  <w:pPr>
                    <w:jc w:val="center"/>
                  </w:pPr>
                </w:p>
              </w:tc>
            </w:tr>
            <w:tr w:rsidR="006A424B" w:rsidRPr="00144A73" w14:paraId="5D16E7A0" w14:textId="62D7000F" w:rsidTr="001E6A6C">
              <w:trPr>
                <w:trHeight w:val="279"/>
              </w:trPr>
              <w:tc>
                <w:tcPr>
                  <w:tcW w:w="834" w:type="dxa"/>
                  <w:tcBorders>
                    <w:top w:val="single" w:sz="4" w:space="0" w:color="auto"/>
                    <w:left w:val="single" w:sz="4" w:space="0" w:color="auto"/>
                    <w:bottom w:val="single" w:sz="4" w:space="0" w:color="auto"/>
                    <w:right w:val="single" w:sz="4" w:space="0" w:color="auto"/>
                  </w:tcBorders>
                  <w:vAlign w:val="bottom"/>
                </w:tcPr>
                <w:p w14:paraId="36DAF117" w14:textId="71D320CB" w:rsidR="006A424B" w:rsidRPr="00144A73" w:rsidRDefault="006A424B" w:rsidP="006A424B">
                  <w:pPr>
                    <w:jc w:val="center"/>
                  </w:pPr>
                  <w:r>
                    <w:rPr>
                      <w:rFonts w:ascii="Arial" w:hAnsi="Arial" w:cs="Arial"/>
                      <w:sz w:val="20"/>
                      <w:szCs w:val="20"/>
                    </w:rPr>
                    <w:t>Regular</w:t>
                  </w:r>
                </w:p>
              </w:tc>
              <w:tc>
                <w:tcPr>
                  <w:tcW w:w="2328" w:type="dxa"/>
                  <w:tcBorders>
                    <w:top w:val="single" w:sz="4" w:space="0" w:color="auto"/>
                    <w:left w:val="single" w:sz="4" w:space="0" w:color="auto"/>
                    <w:bottom w:val="single" w:sz="4" w:space="0" w:color="auto"/>
                    <w:right w:val="single" w:sz="4" w:space="0" w:color="auto"/>
                  </w:tcBorders>
                </w:tcPr>
                <w:p w14:paraId="085FC50B" w14:textId="02DEDEA2" w:rsidR="006A424B" w:rsidRPr="00144A73" w:rsidRDefault="006A424B" w:rsidP="006A424B">
                  <w:pPr>
                    <w:jc w:val="center"/>
                  </w:pPr>
                  <w:r>
                    <w:t>2</w:t>
                  </w:r>
                </w:p>
              </w:tc>
              <w:tc>
                <w:tcPr>
                  <w:tcW w:w="1627" w:type="dxa"/>
                  <w:tcBorders>
                    <w:top w:val="single" w:sz="4" w:space="0" w:color="auto"/>
                    <w:left w:val="single" w:sz="4" w:space="0" w:color="auto"/>
                    <w:bottom w:val="single" w:sz="4" w:space="0" w:color="auto"/>
                    <w:right w:val="single" w:sz="4" w:space="0" w:color="auto"/>
                  </w:tcBorders>
                </w:tcPr>
                <w:p w14:paraId="6D2A2546" w14:textId="0EC0508D" w:rsidR="006A424B" w:rsidRPr="00144A73" w:rsidRDefault="006A424B" w:rsidP="006A424B"/>
              </w:tc>
            </w:tr>
            <w:tr w:rsidR="006A424B" w:rsidRPr="00144A73" w14:paraId="7F357041" w14:textId="04E4E8DE" w:rsidTr="001E6A6C">
              <w:trPr>
                <w:trHeight w:val="300"/>
              </w:trPr>
              <w:tc>
                <w:tcPr>
                  <w:tcW w:w="834" w:type="dxa"/>
                  <w:tcBorders>
                    <w:top w:val="single" w:sz="4" w:space="0" w:color="auto"/>
                    <w:left w:val="single" w:sz="4" w:space="0" w:color="auto"/>
                    <w:bottom w:val="single" w:sz="4" w:space="0" w:color="auto"/>
                    <w:right w:val="single" w:sz="4" w:space="0" w:color="auto"/>
                  </w:tcBorders>
                  <w:vAlign w:val="bottom"/>
                </w:tcPr>
                <w:p w14:paraId="52C0BA8B" w14:textId="6C572835" w:rsidR="006A424B" w:rsidRPr="00144A73" w:rsidRDefault="001E6A6C" w:rsidP="006A424B">
                  <w:pPr>
                    <w:jc w:val="center"/>
                  </w:pPr>
                  <w:r>
                    <w:t>Jumpers</w:t>
                  </w:r>
                </w:p>
              </w:tc>
              <w:tc>
                <w:tcPr>
                  <w:tcW w:w="2328" w:type="dxa"/>
                  <w:tcBorders>
                    <w:top w:val="single" w:sz="4" w:space="0" w:color="auto"/>
                    <w:left w:val="single" w:sz="4" w:space="0" w:color="auto"/>
                    <w:bottom w:val="single" w:sz="4" w:space="0" w:color="auto"/>
                    <w:right w:val="single" w:sz="4" w:space="0" w:color="auto"/>
                  </w:tcBorders>
                </w:tcPr>
                <w:p w14:paraId="46C14308" w14:textId="0EE3A2AE" w:rsidR="006A424B" w:rsidRPr="00144A73" w:rsidRDefault="006A424B" w:rsidP="006A424B">
                  <w:pPr>
                    <w:jc w:val="center"/>
                  </w:pPr>
                  <w:r>
                    <w:t>2</w:t>
                  </w:r>
                </w:p>
              </w:tc>
              <w:tc>
                <w:tcPr>
                  <w:tcW w:w="1627" w:type="dxa"/>
                  <w:tcBorders>
                    <w:top w:val="single" w:sz="4" w:space="0" w:color="auto"/>
                    <w:left w:val="single" w:sz="4" w:space="0" w:color="auto"/>
                    <w:bottom w:val="single" w:sz="4" w:space="0" w:color="auto"/>
                    <w:right w:val="single" w:sz="4" w:space="0" w:color="auto"/>
                  </w:tcBorders>
                </w:tcPr>
                <w:p w14:paraId="5CC638A1" w14:textId="2762F284" w:rsidR="006A424B" w:rsidRPr="00144A73" w:rsidRDefault="006A424B" w:rsidP="006A424B">
                  <w:pPr>
                    <w:jc w:val="center"/>
                  </w:pPr>
                </w:p>
              </w:tc>
            </w:tr>
            <w:tr w:rsidR="006A424B" w:rsidRPr="00144A73" w14:paraId="595D9810" w14:textId="3B776A3B" w:rsidTr="001E6A6C">
              <w:trPr>
                <w:trHeight w:val="279"/>
              </w:trPr>
              <w:tc>
                <w:tcPr>
                  <w:tcW w:w="834" w:type="dxa"/>
                  <w:tcBorders>
                    <w:top w:val="single" w:sz="4" w:space="0" w:color="auto"/>
                    <w:left w:val="single" w:sz="4" w:space="0" w:color="auto"/>
                    <w:bottom w:val="single" w:sz="4" w:space="0" w:color="auto"/>
                    <w:right w:val="single" w:sz="4" w:space="0" w:color="auto"/>
                  </w:tcBorders>
                  <w:vAlign w:val="bottom"/>
                </w:tcPr>
                <w:p w14:paraId="40207276" w14:textId="7F14990C" w:rsidR="006A424B" w:rsidRPr="00144A73" w:rsidRDefault="003E0A02" w:rsidP="006A424B">
                  <w:pPr>
                    <w:jc w:val="center"/>
                  </w:pPr>
                  <w:r>
                    <w:t>Weavers</w:t>
                  </w:r>
                </w:p>
              </w:tc>
              <w:tc>
                <w:tcPr>
                  <w:tcW w:w="2328" w:type="dxa"/>
                  <w:tcBorders>
                    <w:top w:val="single" w:sz="4" w:space="0" w:color="auto"/>
                    <w:left w:val="single" w:sz="4" w:space="0" w:color="auto"/>
                    <w:bottom w:val="single" w:sz="4" w:space="0" w:color="auto"/>
                    <w:right w:val="single" w:sz="4" w:space="0" w:color="auto"/>
                  </w:tcBorders>
                </w:tcPr>
                <w:p w14:paraId="37D3F4A8" w14:textId="77777777" w:rsidR="006A424B" w:rsidRPr="00144A73" w:rsidRDefault="006A424B" w:rsidP="006A424B">
                  <w:pPr>
                    <w:jc w:val="center"/>
                  </w:pPr>
                  <w:r w:rsidRPr="00144A73">
                    <w:t>2</w:t>
                  </w:r>
                </w:p>
              </w:tc>
              <w:tc>
                <w:tcPr>
                  <w:tcW w:w="1627" w:type="dxa"/>
                  <w:tcBorders>
                    <w:top w:val="single" w:sz="4" w:space="0" w:color="auto"/>
                    <w:left w:val="single" w:sz="4" w:space="0" w:color="auto"/>
                    <w:bottom w:val="single" w:sz="4" w:space="0" w:color="auto"/>
                    <w:right w:val="single" w:sz="4" w:space="0" w:color="auto"/>
                  </w:tcBorders>
                </w:tcPr>
                <w:p w14:paraId="6F3328EE" w14:textId="77777777" w:rsidR="006A424B" w:rsidRPr="00144A73" w:rsidRDefault="006A424B" w:rsidP="006A424B">
                  <w:pPr>
                    <w:jc w:val="center"/>
                  </w:pPr>
                </w:p>
              </w:tc>
            </w:tr>
          </w:tbl>
          <w:p w14:paraId="769F7F24" w14:textId="77777777" w:rsidR="00862972" w:rsidRPr="00144A73" w:rsidRDefault="00862972" w:rsidP="00D33F88"/>
          <w:p w14:paraId="5FDD8668" w14:textId="77777777" w:rsidR="00862972" w:rsidRPr="00144A73" w:rsidRDefault="00862972" w:rsidP="00D33F88">
            <w:pPr>
              <w:jc w:val="center"/>
              <w:rPr>
                <w:b/>
                <w:bCs/>
                <w:sz w:val="28"/>
                <w:szCs w:val="28"/>
              </w:rPr>
            </w:pPr>
            <w:r w:rsidRPr="00144A73">
              <w:rPr>
                <w:b/>
                <w:bCs/>
                <w:sz w:val="28"/>
                <w:szCs w:val="28"/>
              </w:rPr>
              <w:t>Saturday</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9"/>
              <w:gridCol w:w="1685"/>
              <w:gridCol w:w="1685"/>
            </w:tblGrid>
            <w:tr w:rsidR="00527C6C" w:rsidRPr="00144A73" w14:paraId="056A23B9" w14:textId="5320E1F7" w:rsidTr="00D33F88">
              <w:trPr>
                <w:trHeight w:val="279"/>
              </w:trPr>
              <w:tc>
                <w:tcPr>
                  <w:tcW w:w="1419" w:type="dxa"/>
                  <w:tcBorders>
                    <w:top w:val="single" w:sz="4" w:space="0" w:color="auto"/>
                    <w:left w:val="single" w:sz="4" w:space="0" w:color="auto"/>
                    <w:bottom w:val="single" w:sz="4" w:space="0" w:color="auto"/>
                    <w:right w:val="single" w:sz="4" w:space="0" w:color="auto"/>
                  </w:tcBorders>
                </w:tcPr>
                <w:p w14:paraId="507A2736" w14:textId="77777777" w:rsidR="00527C6C" w:rsidRPr="00144A73" w:rsidRDefault="00527C6C" w:rsidP="00D33F88">
                  <w:pPr>
                    <w:jc w:val="center"/>
                    <w:rPr>
                      <w:b/>
                      <w:bCs/>
                    </w:rPr>
                  </w:pPr>
                  <w:r w:rsidRPr="00144A73">
                    <w:rPr>
                      <w:b/>
                      <w:bCs/>
                    </w:rPr>
                    <w:t>Class:</w:t>
                  </w:r>
                </w:p>
              </w:tc>
              <w:tc>
                <w:tcPr>
                  <w:tcW w:w="1685" w:type="dxa"/>
                  <w:tcBorders>
                    <w:top w:val="single" w:sz="4" w:space="0" w:color="auto"/>
                    <w:left w:val="single" w:sz="4" w:space="0" w:color="auto"/>
                    <w:bottom w:val="single" w:sz="4" w:space="0" w:color="auto"/>
                    <w:right w:val="single" w:sz="4" w:space="0" w:color="auto"/>
                  </w:tcBorders>
                </w:tcPr>
                <w:p w14:paraId="793F1DE0" w14:textId="267A2112" w:rsidR="00527C6C" w:rsidRPr="00144A73" w:rsidRDefault="00527C6C" w:rsidP="00D33F88">
                  <w:pPr>
                    <w:jc w:val="center"/>
                    <w:rPr>
                      <w:b/>
                      <w:bCs/>
                    </w:rPr>
                  </w:pPr>
                  <w:r>
                    <w:rPr>
                      <w:b/>
                      <w:bCs/>
                    </w:rPr>
                    <w:t xml:space="preserve">Double </w:t>
                  </w:r>
                  <w:r w:rsidRPr="00144A73">
                    <w:rPr>
                      <w:b/>
                      <w:bCs/>
                    </w:rPr>
                    <w:t>R</w:t>
                  </w:r>
                  <w:r>
                    <w:rPr>
                      <w:b/>
                      <w:bCs/>
                    </w:rPr>
                    <w:t>un</w:t>
                  </w:r>
                </w:p>
              </w:tc>
              <w:tc>
                <w:tcPr>
                  <w:tcW w:w="1685" w:type="dxa"/>
                  <w:tcBorders>
                    <w:top w:val="single" w:sz="4" w:space="0" w:color="auto"/>
                    <w:left w:val="single" w:sz="4" w:space="0" w:color="auto"/>
                    <w:bottom w:val="single" w:sz="4" w:space="0" w:color="auto"/>
                    <w:right w:val="single" w:sz="4" w:space="0" w:color="auto"/>
                  </w:tcBorders>
                </w:tcPr>
                <w:p w14:paraId="2F89B0E6" w14:textId="7AFF14EF" w:rsidR="00527C6C" w:rsidRPr="00144A73" w:rsidRDefault="00527C6C" w:rsidP="00D33F88">
                  <w:pPr>
                    <w:jc w:val="center"/>
                    <w:rPr>
                      <w:b/>
                      <w:bCs/>
                    </w:rPr>
                  </w:pPr>
                  <w:r>
                    <w:rPr>
                      <w:b/>
                      <w:bCs/>
                    </w:rPr>
                    <w:t>Single Run</w:t>
                  </w:r>
                </w:p>
              </w:tc>
            </w:tr>
            <w:tr w:rsidR="00E359C6" w:rsidRPr="00144A73" w14:paraId="2EA4031F" w14:textId="50543E2C" w:rsidTr="00FA1127">
              <w:trPr>
                <w:trHeight w:val="300"/>
              </w:trPr>
              <w:tc>
                <w:tcPr>
                  <w:tcW w:w="1419" w:type="dxa"/>
                  <w:tcBorders>
                    <w:top w:val="single" w:sz="4" w:space="0" w:color="auto"/>
                    <w:left w:val="single" w:sz="4" w:space="0" w:color="auto"/>
                    <w:bottom w:val="single" w:sz="4" w:space="0" w:color="auto"/>
                    <w:right w:val="single" w:sz="4" w:space="0" w:color="auto"/>
                  </w:tcBorders>
                  <w:vAlign w:val="bottom"/>
                </w:tcPr>
                <w:p w14:paraId="53E921BC" w14:textId="565DFBE9" w:rsidR="00E359C6" w:rsidRPr="00144A73" w:rsidRDefault="003E0A02" w:rsidP="00E359C6">
                  <w:pPr>
                    <w:jc w:val="center"/>
                  </w:pPr>
                  <w:r>
                    <w:t>Weavers</w:t>
                  </w:r>
                </w:p>
              </w:tc>
              <w:tc>
                <w:tcPr>
                  <w:tcW w:w="1685" w:type="dxa"/>
                  <w:tcBorders>
                    <w:top w:val="single" w:sz="4" w:space="0" w:color="auto"/>
                    <w:left w:val="single" w:sz="4" w:space="0" w:color="auto"/>
                    <w:bottom w:val="single" w:sz="4" w:space="0" w:color="auto"/>
                    <w:right w:val="single" w:sz="4" w:space="0" w:color="auto"/>
                  </w:tcBorders>
                </w:tcPr>
                <w:p w14:paraId="31C0059C" w14:textId="4DE493F3" w:rsidR="00E359C6" w:rsidRPr="00144A73" w:rsidRDefault="00E359C6" w:rsidP="00E359C6">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4AE1F6ED" w14:textId="19FE8666" w:rsidR="00E359C6" w:rsidRPr="00144A73" w:rsidRDefault="00E359C6" w:rsidP="00E359C6">
                  <w:pPr>
                    <w:jc w:val="center"/>
                  </w:pPr>
                </w:p>
              </w:tc>
            </w:tr>
            <w:tr w:rsidR="00E359C6" w:rsidRPr="00144A73" w14:paraId="17F5B674" w14:textId="59CAACE0" w:rsidTr="00FA1127">
              <w:trPr>
                <w:trHeight w:val="279"/>
              </w:trPr>
              <w:tc>
                <w:tcPr>
                  <w:tcW w:w="1419" w:type="dxa"/>
                  <w:tcBorders>
                    <w:top w:val="single" w:sz="4" w:space="0" w:color="auto"/>
                    <w:left w:val="single" w:sz="4" w:space="0" w:color="auto"/>
                    <w:bottom w:val="single" w:sz="4" w:space="0" w:color="auto"/>
                    <w:right w:val="single" w:sz="4" w:space="0" w:color="auto"/>
                  </w:tcBorders>
                  <w:vAlign w:val="bottom"/>
                </w:tcPr>
                <w:p w14:paraId="651880BF" w14:textId="31511F3D" w:rsidR="00E359C6" w:rsidRPr="00144A73" w:rsidRDefault="003E0A02" w:rsidP="00E359C6">
                  <w:pPr>
                    <w:jc w:val="center"/>
                  </w:pPr>
                  <w:proofErr w:type="spellStart"/>
                  <w:r>
                    <w:rPr>
                      <w:rFonts w:ascii="Arial" w:hAnsi="Arial" w:cs="Arial"/>
                      <w:sz w:val="20"/>
                      <w:szCs w:val="20"/>
                    </w:rPr>
                    <w:t>Tunnelers</w:t>
                  </w:r>
                  <w:proofErr w:type="spellEnd"/>
                </w:p>
              </w:tc>
              <w:tc>
                <w:tcPr>
                  <w:tcW w:w="1685" w:type="dxa"/>
                  <w:tcBorders>
                    <w:top w:val="single" w:sz="4" w:space="0" w:color="auto"/>
                    <w:left w:val="single" w:sz="4" w:space="0" w:color="auto"/>
                    <w:bottom w:val="single" w:sz="4" w:space="0" w:color="auto"/>
                    <w:right w:val="single" w:sz="4" w:space="0" w:color="auto"/>
                  </w:tcBorders>
                </w:tcPr>
                <w:p w14:paraId="780FF9F9" w14:textId="550CA798" w:rsidR="00E359C6" w:rsidRPr="00144A73" w:rsidRDefault="00E359C6" w:rsidP="00E359C6">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4F56F1DA" w14:textId="5476C5BA" w:rsidR="00E359C6" w:rsidRPr="00144A73" w:rsidRDefault="00E359C6" w:rsidP="00E359C6">
                  <w:pPr>
                    <w:jc w:val="center"/>
                  </w:pPr>
                </w:p>
              </w:tc>
            </w:tr>
            <w:tr w:rsidR="00E359C6" w:rsidRPr="00144A73" w14:paraId="092D86BE" w14:textId="55892849" w:rsidTr="00FA1127">
              <w:trPr>
                <w:trHeight w:val="300"/>
              </w:trPr>
              <w:tc>
                <w:tcPr>
                  <w:tcW w:w="1419" w:type="dxa"/>
                  <w:tcBorders>
                    <w:top w:val="single" w:sz="4" w:space="0" w:color="auto"/>
                    <w:left w:val="single" w:sz="4" w:space="0" w:color="auto"/>
                    <w:bottom w:val="single" w:sz="4" w:space="0" w:color="auto"/>
                    <w:right w:val="single" w:sz="4" w:space="0" w:color="auto"/>
                  </w:tcBorders>
                  <w:vAlign w:val="bottom"/>
                </w:tcPr>
                <w:p w14:paraId="48653052" w14:textId="496113FC" w:rsidR="00E359C6" w:rsidRPr="00144A73" w:rsidRDefault="001E6A6C" w:rsidP="00E359C6">
                  <w:pPr>
                    <w:jc w:val="center"/>
                  </w:pPr>
                  <w:r>
                    <w:rPr>
                      <w:rFonts w:ascii="Arial" w:hAnsi="Arial" w:cs="Arial"/>
                      <w:sz w:val="20"/>
                      <w:szCs w:val="20"/>
                    </w:rPr>
                    <w:t>Jumpers</w:t>
                  </w:r>
                </w:p>
              </w:tc>
              <w:tc>
                <w:tcPr>
                  <w:tcW w:w="1685" w:type="dxa"/>
                  <w:tcBorders>
                    <w:top w:val="single" w:sz="4" w:space="0" w:color="auto"/>
                    <w:left w:val="single" w:sz="4" w:space="0" w:color="auto"/>
                    <w:bottom w:val="single" w:sz="4" w:space="0" w:color="auto"/>
                    <w:right w:val="single" w:sz="4" w:space="0" w:color="auto"/>
                  </w:tcBorders>
                </w:tcPr>
                <w:p w14:paraId="6CFB8BC2" w14:textId="618655A6" w:rsidR="00E359C6" w:rsidRPr="00144A73" w:rsidRDefault="00E359C6" w:rsidP="00E359C6">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09DB6E89" w14:textId="6B8C6621" w:rsidR="00E359C6" w:rsidRPr="00144A73" w:rsidRDefault="00E359C6" w:rsidP="00E359C6">
                  <w:pPr>
                    <w:jc w:val="center"/>
                  </w:pPr>
                </w:p>
              </w:tc>
            </w:tr>
            <w:tr w:rsidR="00E359C6" w:rsidRPr="00144A73" w14:paraId="650BB049" w14:textId="422C3478" w:rsidTr="00FA1127">
              <w:trPr>
                <w:trHeight w:val="279"/>
              </w:trPr>
              <w:tc>
                <w:tcPr>
                  <w:tcW w:w="1419" w:type="dxa"/>
                  <w:tcBorders>
                    <w:top w:val="single" w:sz="4" w:space="0" w:color="auto"/>
                    <w:left w:val="single" w:sz="4" w:space="0" w:color="auto"/>
                    <w:bottom w:val="single" w:sz="4" w:space="0" w:color="auto"/>
                    <w:right w:val="single" w:sz="4" w:space="0" w:color="auto"/>
                  </w:tcBorders>
                  <w:vAlign w:val="bottom"/>
                </w:tcPr>
                <w:p w14:paraId="3296E4D7" w14:textId="7AE52FD2" w:rsidR="00E359C6" w:rsidRPr="00144A73" w:rsidRDefault="00E359C6" w:rsidP="00E359C6">
                  <w:pPr>
                    <w:jc w:val="center"/>
                  </w:pPr>
                  <w:r>
                    <w:rPr>
                      <w:rFonts w:ascii="Arial" w:hAnsi="Arial" w:cs="Arial"/>
                      <w:sz w:val="20"/>
                      <w:szCs w:val="20"/>
                    </w:rPr>
                    <w:t>Regular</w:t>
                  </w:r>
                </w:p>
              </w:tc>
              <w:tc>
                <w:tcPr>
                  <w:tcW w:w="1685" w:type="dxa"/>
                  <w:tcBorders>
                    <w:top w:val="single" w:sz="4" w:space="0" w:color="auto"/>
                    <w:left w:val="single" w:sz="4" w:space="0" w:color="auto"/>
                    <w:bottom w:val="single" w:sz="4" w:space="0" w:color="auto"/>
                    <w:right w:val="single" w:sz="4" w:space="0" w:color="auto"/>
                  </w:tcBorders>
                </w:tcPr>
                <w:p w14:paraId="61D5E053" w14:textId="77777777" w:rsidR="00E359C6" w:rsidRPr="00144A73" w:rsidRDefault="00E359C6" w:rsidP="00E359C6">
                  <w:pPr>
                    <w:jc w:val="center"/>
                  </w:pPr>
                  <w:r w:rsidRPr="00144A73">
                    <w:t>2</w:t>
                  </w:r>
                </w:p>
              </w:tc>
              <w:tc>
                <w:tcPr>
                  <w:tcW w:w="1685" w:type="dxa"/>
                  <w:tcBorders>
                    <w:top w:val="single" w:sz="4" w:space="0" w:color="auto"/>
                    <w:left w:val="single" w:sz="4" w:space="0" w:color="auto"/>
                    <w:bottom w:val="single" w:sz="4" w:space="0" w:color="auto"/>
                    <w:right w:val="single" w:sz="4" w:space="0" w:color="auto"/>
                  </w:tcBorders>
                </w:tcPr>
                <w:p w14:paraId="34E5AA00" w14:textId="77777777" w:rsidR="00E359C6" w:rsidRPr="00144A73" w:rsidRDefault="00E359C6" w:rsidP="00E359C6">
                  <w:pPr>
                    <w:jc w:val="center"/>
                  </w:pPr>
                </w:p>
              </w:tc>
            </w:tr>
          </w:tbl>
          <w:p w14:paraId="0C76BC16" w14:textId="77777777" w:rsidR="00862972" w:rsidRPr="00144A73" w:rsidRDefault="00862972" w:rsidP="00D33F88"/>
          <w:p w14:paraId="421A4A1F" w14:textId="77777777" w:rsidR="00862972" w:rsidRPr="00144A73" w:rsidRDefault="00862972" w:rsidP="00D33F88">
            <w:pPr>
              <w:jc w:val="center"/>
              <w:rPr>
                <w:b/>
                <w:bCs/>
                <w:sz w:val="28"/>
                <w:szCs w:val="28"/>
              </w:rPr>
            </w:pPr>
            <w:r w:rsidRPr="00144A73">
              <w:rPr>
                <w:b/>
                <w:bCs/>
                <w:sz w:val="28"/>
                <w:szCs w:val="28"/>
              </w:rPr>
              <w:t>Sunday</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1"/>
              <w:gridCol w:w="1813"/>
              <w:gridCol w:w="1685"/>
            </w:tblGrid>
            <w:tr w:rsidR="00527C6C" w:rsidRPr="00144A73" w14:paraId="4430D14B" w14:textId="68A3ACC3" w:rsidTr="00D33F88">
              <w:trPr>
                <w:trHeight w:val="279"/>
              </w:trPr>
              <w:tc>
                <w:tcPr>
                  <w:tcW w:w="1291" w:type="dxa"/>
                  <w:tcBorders>
                    <w:top w:val="single" w:sz="4" w:space="0" w:color="auto"/>
                    <w:left w:val="single" w:sz="4" w:space="0" w:color="auto"/>
                    <w:bottom w:val="single" w:sz="4" w:space="0" w:color="auto"/>
                    <w:right w:val="single" w:sz="4" w:space="0" w:color="auto"/>
                  </w:tcBorders>
                </w:tcPr>
                <w:p w14:paraId="059A4E99" w14:textId="77777777" w:rsidR="00527C6C" w:rsidRPr="00144A73" w:rsidRDefault="00527C6C" w:rsidP="00D33F88">
                  <w:pPr>
                    <w:jc w:val="center"/>
                    <w:rPr>
                      <w:b/>
                      <w:bCs/>
                    </w:rPr>
                  </w:pPr>
                  <w:r w:rsidRPr="00144A73">
                    <w:rPr>
                      <w:b/>
                      <w:bCs/>
                    </w:rPr>
                    <w:t>Class:</w:t>
                  </w:r>
                </w:p>
              </w:tc>
              <w:tc>
                <w:tcPr>
                  <w:tcW w:w="1813" w:type="dxa"/>
                  <w:tcBorders>
                    <w:top w:val="single" w:sz="4" w:space="0" w:color="auto"/>
                    <w:left w:val="single" w:sz="4" w:space="0" w:color="auto"/>
                    <w:bottom w:val="single" w:sz="4" w:space="0" w:color="auto"/>
                    <w:right w:val="single" w:sz="4" w:space="0" w:color="auto"/>
                  </w:tcBorders>
                </w:tcPr>
                <w:p w14:paraId="0BC5F410" w14:textId="07F4C29A" w:rsidR="00527C6C" w:rsidRPr="00144A73" w:rsidRDefault="00527C6C" w:rsidP="00D33F88">
                  <w:pPr>
                    <w:jc w:val="center"/>
                    <w:rPr>
                      <w:b/>
                      <w:bCs/>
                    </w:rPr>
                  </w:pPr>
                  <w:r>
                    <w:rPr>
                      <w:b/>
                      <w:bCs/>
                    </w:rPr>
                    <w:t xml:space="preserve">Double </w:t>
                  </w:r>
                  <w:r w:rsidRPr="00144A73">
                    <w:rPr>
                      <w:b/>
                      <w:bCs/>
                    </w:rPr>
                    <w:t>R</w:t>
                  </w:r>
                  <w:r>
                    <w:rPr>
                      <w:b/>
                      <w:bCs/>
                    </w:rPr>
                    <w:t>un</w:t>
                  </w:r>
                </w:p>
              </w:tc>
              <w:tc>
                <w:tcPr>
                  <w:tcW w:w="1685" w:type="dxa"/>
                  <w:tcBorders>
                    <w:top w:val="single" w:sz="4" w:space="0" w:color="auto"/>
                    <w:left w:val="single" w:sz="4" w:space="0" w:color="auto"/>
                    <w:bottom w:val="single" w:sz="4" w:space="0" w:color="auto"/>
                    <w:right w:val="single" w:sz="4" w:space="0" w:color="auto"/>
                  </w:tcBorders>
                </w:tcPr>
                <w:p w14:paraId="6A279EC9" w14:textId="388A078C" w:rsidR="00527C6C" w:rsidRPr="00144A73" w:rsidRDefault="00527C6C" w:rsidP="00D33F88">
                  <w:pPr>
                    <w:jc w:val="center"/>
                    <w:rPr>
                      <w:b/>
                      <w:bCs/>
                    </w:rPr>
                  </w:pPr>
                  <w:r>
                    <w:rPr>
                      <w:b/>
                      <w:bCs/>
                    </w:rPr>
                    <w:t>Single Run</w:t>
                  </w:r>
                </w:p>
              </w:tc>
            </w:tr>
            <w:tr w:rsidR="006A424B" w:rsidRPr="00144A73" w14:paraId="2B986430" w14:textId="0D037F15" w:rsidTr="00FA1127">
              <w:trPr>
                <w:trHeight w:val="300"/>
              </w:trPr>
              <w:tc>
                <w:tcPr>
                  <w:tcW w:w="1291" w:type="dxa"/>
                  <w:tcBorders>
                    <w:top w:val="single" w:sz="4" w:space="0" w:color="auto"/>
                    <w:left w:val="single" w:sz="4" w:space="0" w:color="auto"/>
                    <w:bottom w:val="single" w:sz="4" w:space="0" w:color="auto"/>
                    <w:right w:val="single" w:sz="4" w:space="0" w:color="auto"/>
                  </w:tcBorders>
                  <w:vAlign w:val="bottom"/>
                </w:tcPr>
                <w:p w14:paraId="1FDA0F07" w14:textId="37C43BF3" w:rsidR="006A424B" w:rsidRPr="00144A73" w:rsidRDefault="006A424B" w:rsidP="006A424B">
                  <w:pPr>
                    <w:jc w:val="center"/>
                  </w:pPr>
                  <w:r>
                    <w:rPr>
                      <w:rFonts w:ascii="Arial" w:hAnsi="Arial" w:cs="Arial"/>
                      <w:sz w:val="20"/>
                      <w:szCs w:val="20"/>
                    </w:rPr>
                    <w:t>Regular</w:t>
                  </w:r>
                </w:p>
              </w:tc>
              <w:tc>
                <w:tcPr>
                  <w:tcW w:w="1813" w:type="dxa"/>
                  <w:tcBorders>
                    <w:top w:val="single" w:sz="4" w:space="0" w:color="auto"/>
                    <w:left w:val="single" w:sz="4" w:space="0" w:color="auto"/>
                    <w:bottom w:val="single" w:sz="4" w:space="0" w:color="auto"/>
                    <w:right w:val="single" w:sz="4" w:space="0" w:color="auto"/>
                  </w:tcBorders>
                </w:tcPr>
                <w:p w14:paraId="0B7F3EC9" w14:textId="77777777" w:rsidR="006A424B" w:rsidRPr="00144A73" w:rsidRDefault="006A424B" w:rsidP="006A424B">
                  <w:pPr>
                    <w:jc w:val="center"/>
                  </w:pPr>
                  <w:r w:rsidRPr="00144A73">
                    <w:t>2</w:t>
                  </w:r>
                </w:p>
              </w:tc>
              <w:tc>
                <w:tcPr>
                  <w:tcW w:w="1685" w:type="dxa"/>
                  <w:tcBorders>
                    <w:top w:val="single" w:sz="4" w:space="0" w:color="auto"/>
                    <w:left w:val="single" w:sz="4" w:space="0" w:color="auto"/>
                    <w:bottom w:val="single" w:sz="4" w:space="0" w:color="auto"/>
                    <w:right w:val="single" w:sz="4" w:space="0" w:color="auto"/>
                  </w:tcBorders>
                </w:tcPr>
                <w:p w14:paraId="5A2EF7FB" w14:textId="77777777" w:rsidR="006A424B" w:rsidRPr="00144A73" w:rsidRDefault="006A424B" w:rsidP="006A424B">
                  <w:pPr>
                    <w:jc w:val="center"/>
                  </w:pPr>
                </w:p>
              </w:tc>
            </w:tr>
            <w:tr w:rsidR="006A424B" w:rsidRPr="00144A73" w14:paraId="1C780DB7" w14:textId="56EC5098" w:rsidTr="00FA1127">
              <w:trPr>
                <w:trHeight w:val="279"/>
              </w:trPr>
              <w:tc>
                <w:tcPr>
                  <w:tcW w:w="1291" w:type="dxa"/>
                  <w:tcBorders>
                    <w:top w:val="single" w:sz="4" w:space="0" w:color="auto"/>
                    <w:left w:val="single" w:sz="4" w:space="0" w:color="auto"/>
                    <w:bottom w:val="single" w:sz="4" w:space="0" w:color="auto"/>
                    <w:right w:val="single" w:sz="4" w:space="0" w:color="auto"/>
                  </w:tcBorders>
                  <w:vAlign w:val="bottom"/>
                </w:tcPr>
                <w:p w14:paraId="10483DA3" w14:textId="013AAE6B" w:rsidR="006A424B" w:rsidRPr="00144A73" w:rsidRDefault="001C650C" w:rsidP="006A424B">
                  <w:pPr>
                    <w:jc w:val="center"/>
                  </w:pPr>
                  <w:r>
                    <w:t>Touchngo</w:t>
                  </w:r>
                </w:p>
              </w:tc>
              <w:tc>
                <w:tcPr>
                  <w:tcW w:w="1813" w:type="dxa"/>
                  <w:tcBorders>
                    <w:top w:val="single" w:sz="4" w:space="0" w:color="auto"/>
                    <w:left w:val="single" w:sz="4" w:space="0" w:color="auto"/>
                    <w:bottom w:val="single" w:sz="4" w:space="0" w:color="auto"/>
                    <w:right w:val="single" w:sz="4" w:space="0" w:color="auto"/>
                  </w:tcBorders>
                </w:tcPr>
                <w:p w14:paraId="3E715288" w14:textId="79909C90" w:rsidR="006A424B" w:rsidRPr="00144A73" w:rsidRDefault="006A424B" w:rsidP="006A424B">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42DCAD16" w14:textId="71A85BEA" w:rsidR="006A424B" w:rsidRPr="00144A73" w:rsidRDefault="006A424B" w:rsidP="006A424B">
                  <w:pPr>
                    <w:jc w:val="center"/>
                  </w:pPr>
                </w:p>
              </w:tc>
            </w:tr>
            <w:tr w:rsidR="006A424B" w:rsidRPr="00144A73" w14:paraId="643AF4BE" w14:textId="26E904FA" w:rsidTr="00FA1127">
              <w:trPr>
                <w:trHeight w:val="300"/>
              </w:trPr>
              <w:tc>
                <w:tcPr>
                  <w:tcW w:w="1291" w:type="dxa"/>
                  <w:tcBorders>
                    <w:top w:val="single" w:sz="4" w:space="0" w:color="auto"/>
                    <w:left w:val="single" w:sz="4" w:space="0" w:color="auto"/>
                    <w:bottom w:val="single" w:sz="4" w:space="0" w:color="auto"/>
                    <w:right w:val="single" w:sz="4" w:space="0" w:color="auto"/>
                  </w:tcBorders>
                  <w:vAlign w:val="bottom"/>
                </w:tcPr>
                <w:p w14:paraId="44B2E4F2" w14:textId="264C4BC7" w:rsidR="006A424B" w:rsidRPr="00144A73" w:rsidRDefault="001C650C" w:rsidP="006A424B">
                  <w:pPr>
                    <w:jc w:val="center"/>
                  </w:pPr>
                  <w:r>
                    <w:t>Chances</w:t>
                  </w:r>
                </w:p>
              </w:tc>
              <w:tc>
                <w:tcPr>
                  <w:tcW w:w="1813" w:type="dxa"/>
                  <w:tcBorders>
                    <w:top w:val="single" w:sz="4" w:space="0" w:color="auto"/>
                    <w:left w:val="single" w:sz="4" w:space="0" w:color="auto"/>
                    <w:bottom w:val="single" w:sz="4" w:space="0" w:color="auto"/>
                    <w:right w:val="single" w:sz="4" w:space="0" w:color="auto"/>
                  </w:tcBorders>
                </w:tcPr>
                <w:p w14:paraId="1E05EBFC" w14:textId="3BD349A8" w:rsidR="006A424B" w:rsidRPr="00144A73" w:rsidRDefault="006A424B" w:rsidP="006A424B">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5470B872" w14:textId="0436FFF8" w:rsidR="006A424B" w:rsidRPr="00144A73" w:rsidRDefault="006A424B" w:rsidP="006A424B">
                  <w:pPr>
                    <w:jc w:val="center"/>
                  </w:pPr>
                </w:p>
              </w:tc>
            </w:tr>
            <w:tr w:rsidR="006A424B" w:rsidRPr="00144A73" w14:paraId="39B28CDA" w14:textId="0360CE27" w:rsidTr="00FA1127">
              <w:trPr>
                <w:trHeight w:val="279"/>
              </w:trPr>
              <w:tc>
                <w:tcPr>
                  <w:tcW w:w="1291" w:type="dxa"/>
                  <w:tcBorders>
                    <w:top w:val="single" w:sz="4" w:space="0" w:color="auto"/>
                    <w:left w:val="single" w:sz="4" w:space="0" w:color="auto"/>
                    <w:bottom w:val="single" w:sz="4" w:space="0" w:color="auto"/>
                    <w:right w:val="single" w:sz="4" w:space="0" w:color="auto"/>
                  </w:tcBorders>
                  <w:vAlign w:val="bottom"/>
                </w:tcPr>
                <w:p w14:paraId="44CC00D4" w14:textId="5D6C72C7" w:rsidR="006A424B" w:rsidRPr="00144A73" w:rsidRDefault="00F27773" w:rsidP="006A424B">
                  <w:pPr>
                    <w:jc w:val="center"/>
                  </w:pPr>
                  <w:r>
                    <w:t>Grounders</w:t>
                  </w:r>
                </w:p>
              </w:tc>
              <w:tc>
                <w:tcPr>
                  <w:tcW w:w="1813" w:type="dxa"/>
                  <w:tcBorders>
                    <w:top w:val="single" w:sz="4" w:space="0" w:color="auto"/>
                    <w:left w:val="single" w:sz="4" w:space="0" w:color="auto"/>
                    <w:bottom w:val="single" w:sz="4" w:space="0" w:color="auto"/>
                    <w:right w:val="single" w:sz="4" w:space="0" w:color="auto"/>
                  </w:tcBorders>
                </w:tcPr>
                <w:p w14:paraId="61489CC1" w14:textId="77777777" w:rsidR="006A424B" w:rsidRPr="00144A73" w:rsidRDefault="006A424B" w:rsidP="006A424B">
                  <w:pPr>
                    <w:jc w:val="center"/>
                  </w:pPr>
                  <w:r w:rsidRPr="00144A73">
                    <w:t>2</w:t>
                  </w:r>
                </w:p>
              </w:tc>
              <w:tc>
                <w:tcPr>
                  <w:tcW w:w="1685" w:type="dxa"/>
                  <w:tcBorders>
                    <w:top w:val="single" w:sz="4" w:space="0" w:color="auto"/>
                    <w:left w:val="single" w:sz="4" w:space="0" w:color="auto"/>
                    <w:bottom w:val="single" w:sz="4" w:space="0" w:color="auto"/>
                    <w:right w:val="single" w:sz="4" w:space="0" w:color="auto"/>
                  </w:tcBorders>
                </w:tcPr>
                <w:p w14:paraId="33D14E63" w14:textId="77777777" w:rsidR="006A424B" w:rsidRPr="00144A73" w:rsidRDefault="006A424B" w:rsidP="006A424B">
                  <w:pPr>
                    <w:jc w:val="center"/>
                  </w:pPr>
                </w:p>
              </w:tc>
            </w:tr>
          </w:tbl>
          <w:p w14:paraId="11D260E3" w14:textId="77777777" w:rsidR="00862972" w:rsidRPr="00144A73" w:rsidRDefault="00862972" w:rsidP="00D33F88"/>
          <w:p w14:paraId="7AC33473" w14:textId="6614F320" w:rsidR="00D33F88" w:rsidRDefault="00D33F88" w:rsidP="00D33F88">
            <w:pPr>
              <w:jc w:val="both"/>
              <w:rPr>
                <w:color w:val="000000"/>
                <w:sz w:val="24"/>
                <w:szCs w:val="24"/>
              </w:rPr>
            </w:pPr>
            <w:r w:rsidRPr="00D33F88">
              <w:rPr>
                <w:color w:val="000000"/>
                <w:sz w:val="24"/>
                <w:szCs w:val="24"/>
              </w:rPr>
              <w:t xml:space="preserve">. If you are sick or have </w:t>
            </w:r>
            <w:proofErr w:type="gramStart"/>
            <w:r w:rsidRPr="00D33F88">
              <w:rPr>
                <w:color w:val="000000"/>
                <w:sz w:val="24"/>
                <w:szCs w:val="24"/>
              </w:rPr>
              <w:t>come into contact with</w:t>
            </w:r>
            <w:proofErr w:type="gramEnd"/>
            <w:r w:rsidRPr="00D33F88">
              <w:rPr>
                <w:color w:val="000000"/>
                <w:sz w:val="24"/>
                <w:szCs w:val="24"/>
              </w:rPr>
              <w:t xml:space="preserve"> someone that is sick, stay home. You will receive FULL REFUND.</w:t>
            </w:r>
            <w:r w:rsidR="006464EF">
              <w:rPr>
                <w:color w:val="000000"/>
                <w:sz w:val="24"/>
                <w:szCs w:val="24"/>
              </w:rPr>
              <w:t xml:space="preserve">   </w:t>
            </w:r>
          </w:p>
          <w:p w14:paraId="51F30027" w14:textId="52D58D20" w:rsidR="00A4143E" w:rsidRDefault="00A4143E" w:rsidP="00D33F88">
            <w:pPr>
              <w:jc w:val="both"/>
              <w:rPr>
                <w:color w:val="000000"/>
                <w:sz w:val="24"/>
                <w:szCs w:val="24"/>
              </w:rPr>
            </w:pPr>
          </w:p>
          <w:p w14:paraId="5D26A74B" w14:textId="1D01BA6D" w:rsidR="00A4143E" w:rsidRDefault="00A4143E" w:rsidP="009C6FDC">
            <w:pPr>
              <w:jc w:val="both"/>
              <w:rPr>
                <w:color w:val="000000"/>
                <w:sz w:val="24"/>
                <w:szCs w:val="24"/>
              </w:rPr>
            </w:pPr>
            <w:r>
              <w:rPr>
                <w:color w:val="000000"/>
                <w:sz w:val="24"/>
                <w:szCs w:val="24"/>
              </w:rPr>
              <w:t xml:space="preserve">* </w:t>
            </w:r>
          </w:p>
          <w:p w14:paraId="7EC6979D" w14:textId="77777777" w:rsidR="00A4143E" w:rsidRPr="00D33F88" w:rsidRDefault="00A4143E" w:rsidP="00D33F88">
            <w:pPr>
              <w:jc w:val="both"/>
              <w:rPr>
                <w:color w:val="000000"/>
                <w:sz w:val="24"/>
                <w:szCs w:val="24"/>
              </w:rPr>
            </w:pPr>
          </w:p>
          <w:p w14:paraId="3F63C8D3" w14:textId="09B69536" w:rsidR="00D33F88" w:rsidRPr="006075B1" w:rsidRDefault="00D33F88" w:rsidP="00D33F88">
            <w:pPr>
              <w:jc w:val="both"/>
              <w:rPr>
                <w:color w:val="000000"/>
                <w:sz w:val="28"/>
                <w:szCs w:val="28"/>
              </w:rPr>
            </w:pPr>
          </w:p>
          <w:p w14:paraId="68F10157" w14:textId="77777777" w:rsidR="00D33F88" w:rsidRDefault="00D33F88" w:rsidP="00D33F88">
            <w:pPr>
              <w:jc w:val="center"/>
              <w:rPr>
                <w:b/>
                <w:bCs/>
                <w:sz w:val="28"/>
                <w:szCs w:val="28"/>
              </w:rPr>
            </w:pPr>
          </w:p>
          <w:p w14:paraId="44BE1B0E" w14:textId="77777777" w:rsidR="00862972" w:rsidRPr="00144A73" w:rsidRDefault="00862972" w:rsidP="00D33F88"/>
        </w:tc>
      </w:tr>
    </w:tbl>
    <w:p w14:paraId="213501D4" w14:textId="77777777" w:rsidR="00862972" w:rsidRDefault="00862972" w:rsidP="00D33F88"/>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6"/>
        <w:gridCol w:w="5816"/>
      </w:tblGrid>
      <w:tr w:rsidR="00862972" w:rsidRPr="00144A73" w14:paraId="7975E496" w14:textId="77777777" w:rsidTr="00D33F88">
        <w:trPr>
          <w:cantSplit/>
          <w:trHeight w:hRule="exact" w:val="12946"/>
        </w:trPr>
        <w:tc>
          <w:tcPr>
            <w:tcW w:w="3866" w:type="dxa"/>
          </w:tcPr>
          <w:p w14:paraId="01197D6B" w14:textId="77777777" w:rsidR="00D33F88" w:rsidRPr="0085108F"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lastRenderedPageBreak/>
              <w:t xml:space="preserve">Entries Open </w:t>
            </w:r>
            <w:proofErr w:type="spellStart"/>
            <w:proofErr w:type="gramStart"/>
            <w:r w:rsidRPr="0085108F">
              <w:rPr>
                <w:rFonts w:ascii="Times New Roman" w:hAnsi="Times New Roman" w:cs="Times New Roman"/>
                <w:bCs/>
                <w:sz w:val="24"/>
                <w:szCs w:val="24"/>
              </w:rPr>
              <w:t>on:</w:t>
            </w:r>
            <w:r w:rsidRPr="0085108F">
              <w:rPr>
                <w:rFonts w:ascii="Times New Roman" w:hAnsi="Times New Roman" w:cs="Times New Roman"/>
                <w:sz w:val="24"/>
                <w:szCs w:val="24"/>
              </w:rPr>
              <w:t>Now</w:t>
            </w:r>
            <w:proofErr w:type="spellEnd"/>
            <w:proofErr w:type="gramEnd"/>
          </w:p>
          <w:p w14:paraId="2B316853" w14:textId="67942479" w:rsidR="00D33F88"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Entries Close</w:t>
            </w:r>
            <w:r w:rsidR="001C650C">
              <w:rPr>
                <w:rFonts w:ascii="Times New Roman" w:hAnsi="Times New Roman" w:cs="Times New Roman"/>
                <w:bCs/>
                <w:sz w:val="24"/>
                <w:szCs w:val="24"/>
              </w:rPr>
              <w:t xml:space="preserve"> </w:t>
            </w:r>
            <w:r w:rsidR="001A3809">
              <w:rPr>
                <w:rFonts w:ascii="Times New Roman" w:hAnsi="Times New Roman" w:cs="Times New Roman"/>
                <w:bCs/>
                <w:sz w:val="24"/>
                <w:szCs w:val="24"/>
              </w:rPr>
              <w:t>March 7</w:t>
            </w:r>
            <w:r w:rsidR="001A3809" w:rsidRPr="001A3809">
              <w:rPr>
                <w:rFonts w:ascii="Times New Roman" w:hAnsi="Times New Roman" w:cs="Times New Roman"/>
                <w:bCs/>
                <w:sz w:val="24"/>
                <w:szCs w:val="24"/>
                <w:vertAlign w:val="superscript"/>
              </w:rPr>
              <w:t>th</w:t>
            </w:r>
            <w:r w:rsidR="001A3809">
              <w:rPr>
                <w:rFonts w:ascii="Times New Roman" w:hAnsi="Times New Roman" w:cs="Times New Roman"/>
                <w:bCs/>
                <w:sz w:val="24"/>
                <w:szCs w:val="24"/>
              </w:rPr>
              <w:t xml:space="preserve"> Please send in your entry before March 1</w:t>
            </w:r>
            <w:r w:rsidR="001A3809" w:rsidRPr="001A3809">
              <w:rPr>
                <w:rFonts w:ascii="Times New Roman" w:hAnsi="Times New Roman" w:cs="Times New Roman"/>
                <w:bCs/>
                <w:sz w:val="24"/>
                <w:szCs w:val="24"/>
                <w:vertAlign w:val="superscript"/>
              </w:rPr>
              <w:t>st</w:t>
            </w:r>
            <w:r w:rsidR="001A3809">
              <w:rPr>
                <w:rFonts w:ascii="Times New Roman" w:hAnsi="Times New Roman" w:cs="Times New Roman"/>
                <w:bCs/>
                <w:sz w:val="24"/>
                <w:szCs w:val="24"/>
              </w:rPr>
              <w:t xml:space="preserve"> as I may be leaving March 4</w:t>
            </w:r>
            <w:r w:rsidR="001A3809" w:rsidRPr="001A3809">
              <w:rPr>
                <w:rFonts w:ascii="Times New Roman" w:hAnsi="Times New Roman" w:cs="Times New Roman"/>
                <w:bCs/>
                <w:sz w:val="24"/>
                <w:szCs w:val="24"/>
                <w:vertAlign w:val="superscript"/>
              </w:rPr>
              <w:t>th</w:t>
            </w:r>
            <w:r w:rsidR="001A3809">
              <w:rPr>
                <w:rFonts w:ascii="Times New Roman" w:hAnsi="Times New Roman" w:cs="Times New Roman"/>
                <w:bCs/>
                <w:sz w:val="24"/>
                <w:szCs w:val="24"/>
              </w:rPr>
              <w:t xml:space="preserve"> and </w:t>
            </w:r>
            <w:proofErr w:type="spellStart"/>
            <w:proofErr w:type="gramStart"/>
            <w:r w:rsidR="001A3809">
              <w:rPr>
                <w:rFonts w:ascii="Times New Roman" w:hAnsi="Times New Roman" w:cs="Times New Roman"/>
                <w:bCs/>
                <w:sz w:val="24"/>
                <w:szCs w:val="24"/>
              </w:rPr>
              <w:t>wont</w:t>
            </w:r>
            <w:proofErr w:type="spellEnd"/>
            <w:proofErr w:type="gramEnd"/>
            <w:r w:rsidR="001A3809">
              <w:rPr>
                <w:rFonts w:ascii="Times New Roman" w:hAnsi="Times New Roman" w:cs="Times New Roman"/>
                <w:bCs/>
                <w:sz w:val="24"/>
                <w:szCs w:val="24"/>
              </w:rPr>
              <w:t xml:space="preserve"> be back home until after the trial. </w:t>
            </w:r>
            <w:del w:id="1" w:author="Lisa Schmit" w:date="2022-01-01T11:09:00Z">
              <w:r w:rsidR="00F27773" w:rsidDel="001A3809">
                <w:rPr>
                  <w:rFonts w:ascii="Times New Roman" w:hAnsi="Times New Roman" w:cs="Times New Roman"/>
                  <w:bCs/>
                  <w:sz w:val="24"/>
                  <w:szCs w:val="24"/>
                </w:rPr>
                <w:delText>c 20</w:delText>
              </w:r>
            </w:del>
          </w:p>
          <w:p w14:paraId="4397AFCD" w14:textId="77777777" w:rsidR="00FC7C95" w:rsidRPr="0085108F" w:rsidRDefault="00FC7C95" w:rsidP="0085108F">
            <w:pPr>
              <w:jc w:val="both"/>
              <w:rPr>
                <w:rFonts w:ascii="Times New Roman" w:hAnsi="Times New Roman" w:cs="Times New Roman"/>
                <w:bCs/>
                <w:sz w:val="24"/>
                <w:szCs w:val="24"/>
                <w:vertAlign w:val="superscript"/>
              </w:rPr>
            </w:pPr>
          </w:p>
          <w:p w14:paraId="1CD9FCF4" w14:textId="5158F5F4" w:rsidR="00D33F88"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 xml:space="preserve">Please bring a copy </w:t>
            </w:r>
            <w:r w:rsidR="00FC7C95">
              <w:rPr>
                <w:rFonts w:ascii="Times New Roman" w:hAnsi="Times New Roman" w:cs="Times New Roman"/>
                <w:bCs/>
                <w:sz w:val="24"/>
                <w:szCs w:val="24"/>
              </w:rPr>
              <w:t xml:space="preserve">of the </w:t>
            </w:r>
            <w:r w:rsidRPr="0085108F">
              <w:rPr>
                <w:rFonts w:ascii="Times New Roman" w:hAnsi="Times New Roman" w:cs="Times New Roman"/>
                <w:bCs/>
                <w:sz w:val="24"/>
                <w:szCs w:val="24"/>
              </w:rPr>
              <w:t xml:space="preserve">COVID release to the trial.   These forms are required for you to run at the trial.  </w:t>
            </w:r>
          </w:p>
          <w:p w14:paraId="11A5F3DE" w14:textId="77777777" w:rsidR="0085108F" w:rsidRPr="0085108F" w:rsidRDefault="0085108F" w:rsidP="0085108F">
            <w:pPr>
              <w:jc w:val="both"/>
              <w:rPr>
                <w:rFonts w:ascii="Times New Roman" w:hAnsi="Times New Roman" w:cs="Times New Roman"/>
                <w:bCs/>
                <w:sz w:val="24"/>
                <w:szCs w:val="24"/>
              </w:rPr>
            </w:pPr>
          </w:p>
          <w:p w14:paraId="71C9CBB1" w14:textId="77777777" w:rsidR="00D33F88" w:rsidRPr="0085108F" w:rsidRDefault="00D33F88" w:rsidP="0085108F">
            <w:pPr>
              <w:jc w:val="both"/>
              <w:rPr>
                <w:rFonts w:ascii="Times New Roman" w:hAnsi="Times New Roman" w:cs="Times New Roman"/>
                <w:sz w:val="24"/>
                <w:szCs w:val="24"/>
              </w:rPr>
            </w:pPr>
            <w:r w:rsidRPr="0085108F">
              <w:rPr>
                <w:rFonts w:ascii="Times New Roman" w:hAnsi="Times New Roman" w:cs="Times New Roman"/>
                <w:sz w:val="24"/>
                <w:szCs w:val="24"/>
              </w:rPr>
              <w:t>Double Run</w:t>
            </w:r>
          </w:p>
          <w:p w14:paraId="65984833" w14:textId="74F248F6" w:rsidR="00D33F88"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Entry Limits</w:t>
            </w:r>
            <w:r w:rsidR="006C56CB">
              <w:rPr>
                <w:rFonts w:ascii="Times New Roman" w:hAnsi="Times New Roman" w:cs="Times New Roman"/>
                <w:bCs/>
                <w:sz w:val="24"/>
                <w:szCs w:val="24"/>
              </w:rPr>
              <w:t xml:space="preserve"> 50 PEOPLE and or </w:t>
            </w:r>
            <w:r w:rsidRPr="0085108F">
              <w:rPr>
                <w:rFonts w:ascii="Times New Roman" w:hAnsi="Times New Roman" w:cs="Times New Roman"/>
                <w:bCs/>
                <w:sz w:val="24"/>
                <w:szCs w:val="24"/>
              </w:rPr>
              <w:t>:</w:t>
            </w:r>
            <w:r w:rsidR="00E359C6">
              <w:rPr>
                <w:rFonts w:ascii="Times New Roman" w:hAnsi="Times New Roman" w:cs="Times New Roman"/>
                <w:bCs/>
                <w:sz w:val="24"/>
                <w:szCs w:val="24"/>
              </w:rPr>
              <w:t>4</w:t>
            </w:r>
            <w:r w:rsidRPr="0085108F">
              <w:rPr>
                <w:rFonts w:ascii="Times New Roman" w:hAnsi="Times New Roman" w:cs="Times New Roman"/>
                <w:bCs/>
                <w:sz w:val="24"/>
                <w:szCs w:val="24"/>
              </w:rPr>
              <w:t>00 runs a day</w:t>
            </w:r>
          </w:p>
          <w:p w14:paraId="7E079519" w14:textId="77777777" w:rsidR="0085108F" w:rsidRPr="0085108F" w:rsidRDefault="0085108F" w:rsidP="0085108F">
            <w:pPr>
              <w:jc w:val="both"/>
              <w:rPr>
                <w:rFonts w:ascii="Times New Roman" w:hAnsi="Times New Roman" w:cs="Times New Roman"/>
                <w:bCs/>
                <w:sz w:val="24"/>
                <w:szCs w:val="24"/>
              </w:rPr>
            </w:pPr>
          </w:p>
          <w:p w14:paraId="67DC2017" w14:textId="03EFE47C" w:rsidR="00D33F88"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Move ups: Allowed</w:t>
            </w:r>
          </w:p>
          <w:p w14:paraId="251D1B07" w14:textId="77777777" w:rsidR="0085108F" w:rsidRPr="0085108F" w:rsidRDefault="0085108F" w:rsidP="0085108F">
            <w:pPr>
              <w:jc w:val="both"/>
              <w:rPr>
                <w:rFonts w:ascii="Times New Roman" w:hAnsi="Times New Roman" w:cs="Times New Roman"/>
                <w:bCs/>
                <w:sz w:val="24"/>
                <w:szCs w:val="24"/>
              </w:rPr>
            </w:pPr>
          </w:p>
          <w:p w14:paraId="0F66C0E8" w14:textId="77777777" w:rsidR="00E359C6"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DAY OF SHOW ENTRIES</w:t>
            </w:r>
          </w:p>
          <w:p w14:paraId="50268D80" w14:textId="5BEF88FA" w:rsidR="00D33F88" w:rsidRDefault="00E359C6" w:rsidP="0085108F">
            <w:pPr>
              <w:jc w:val="both"/>
              <w:rPr>
                <w:rFonts w:ascii="Times New Roman" w:hAnsi="Times New Roman" w:cs="Times New Roman"/>
                <w:bCs/>
                <w:sz w:val="24"/>
                <w:szCs w:val="24"/>
              </w:rPr>
            </w:pPr>
            <w:r>
              <w:rPr>
                <w:rFonts w:ascii="Times New Roman" w:hAnsi="Times New Roman" w:cs="Times New Roman"/>
                <w:bCs/>
                <w:sz w:val="24"/>
                <w:szCs w:val="24"/>
              </w:rPr>
              <w:t>: $15 a run</w:t>
            </w:r>
          </w:p>
          <w:p w14:paraId="40389A46" w14:textId="77777777" w:rsidR="0085108F" w:rsidRPr="0085108F" w:rsidRDefault="0085108F" w:rsidP="0085108F">
            <w:pPr>
              <w:jc w:val="both"/>
              <w:rPr>
                <w:rFonts w:ascii="Times New Roman" w:hAnsi="Times New Roman" w:cs="Times New Roman"/>
                <w:bCs/>
                <w:sz w:val="24"/>
                <w:szCs w:val="24"/>
              </w:rPr>
            </w:pPr>
          </w:p>
          <w:p w14:paraId="720F496E" w14:textId="223F20C2" w:rsidR="00D33F88" w:rsidRPr="0085108F" w:rsidRDefault="00D33F88" w:rsidP="0085108F">
            <w:pPr>
              <w:spacing w:after="120"/>
              <w:jc w:val="both"/>
              <w:rPr>
                <w:rFonts w:ascii="Times New Roman" w:hAnsi="Times New Roman" w:cs="Times New Roman"/>
                <w:sz w:val="24"/>
                <w:szCs w:val="24"/>
              </w:rPr>
            </w:pPr>
            <w:r w:rsidRPr="0085108F">
              <w:rPr>
                <w:rFonts w:ascii="Times New Roman" w:hAnsi="Times New Roman" w:cs="Times New Roman"/>
                <w:sz w:val="24"/>
                <w:szCs w:val="24"/>
              </w:rPr>
              <w:t>REFUNDS: There shall be no refunds for entries withdrawn in the event a dog and/or handler are dismissed from competition, regardless of the reason for such dismissal</w:t>
            </w:r>
            <w:r w:rsidR="00FC7C95">
              <w:rPr>
                <w:rFonts w:ascii="Times New Roman" w:hAnsi="Times New Roman" w:cs="Times New Roman"/>
                <w:sz w:val="24"/>
                <w:szCs w:val="24"/>
              </w:rPr>
              <w:t xml:space="preserve">. </w:t>
            </w:r>
            <w:r w:rsidR="00FC7C95" w:rsidRPr="0085108F">
              <w:rPr>
                <w:rFonts w:ascii="Times New Roman" w:hAnsi="Times New Roman" w:cs="Times New Roman"/>
                <w:sz w:val="24"/>
                <w:szCs w:val="24"/>
              </w:rPr>
              <w:t xml:space="preserve"> If the trial needs to be cancelled during the trial due to weather, no refunds will be given.   </w:t>
            </w:r>
          </w:p>
          <w:p w14:paraId="4F810150" w14:textId="2CE19E84" w:rsidR="00D33F88" w:rsidRPr="0085108F" w:rsidRDefault="00D33F88" w:rsidP="0085108F">
            <w:pPr>
              <w:spacing w:after="120"/>
              <w:jc w:val="both"/>
              <w:rPr>
                <w:rFonts w:ascii="Times New Roman" w:hAnsi="Times New Roman" w:cs="Times New Roman"/>
                <w:sz w:val="24"/>
                <w:szCs w:val="24"/>
              </w:rPr>
            </w:pPr>
            <w:r w:rsidRPr="0085108F">
              <w:rPr>
                <w:rFonts w:ascii="Times New Roman" w:hAnsi="Times New Roman" w:cs="Times New Roman"/>
                <w:sz w:val="24"/>
                <w:szCs w:val="24"/>
              </w:rPr>
              <w:t xml:space="preserve">Full Refunds will be given if you cannot come because you are sick or have been in contact with someone that is sick </w:t>
            </w:r>
          </w:p>
          <w:p w14:paraId="7910ED33" w14:textId="77777777" w:rsidR="00862972" w:rsidRPr="00144A73" w:rsidRDefault="00862972" w:rsidP="00D33F88">
            <w:pPr>
              <w:jc w:val="center"/>
              <w:rPr>
                <w:rFonts w:ascii="Arial" w:hAnsi="Arial" w:cs="Arial"/>
                <w:b/>
                <w:bCs/>
                <w:sz w:val="18"/>
                <w:szCs w:val="18"/>
              </w:rPr>
            </w:pPr>
          </w:p>
          <w:p w14:paraId="1968AC0D" w14:textId="7B8B2F30" w:rsidR="00862972" w:rsidRPr="00144A73" w:rsidRDefault="00081B54" w:rsidP="00D33F88">
            <w:pPr>
              <w:jc w:val="center"/>
              <w:rPr>
                <w:b/>
                <w:bCs/>
              </w:rPr>
            </w:pPr>
            <w:r>
              <w:rPr>
                <w:rFonts w:ascii="AppleSystemUIFont" w:hAnsi="AppleSystemUIFont" w:cs="AppleSystemUIFont"/>
                <w:sz w:val="24"/>
                <w:szCs w:val="24"/>
              </w:rPr>
              <w:t xml:space="preserve">“An inherent risk of exposure to COVID-19 exists in any public place where people are present. COVID-19 is an extremely contagious disease that can lead to severe illness and in some cases death. By entering and attending this </w:t>
            </w:r>
            <w:proofErr w:type="gramStart"/>
            <w:r>
              <w:rPr>
                <w:rFonts w:ascii="AppleSystemUIFont" w:hAnsi="AppleSystemUIFont" w:cs="AppleSystemUIFont"/>
                <w:sz w:val="24"/>
                <w:szCs w:val="24"/>
              </w:rPr>
              <w:t>trial ,</w:t>
            </w:r>
            <w:proofErr w:type="gramEnd"/>
            <w:r>
              <w:rPr>
                <w:rFonts w:ascii="AppleSystemUIFont" w:hAnsi="AppleSystemUIFont" w:cs="AppleSystemUIFont"/>
                <w:sz w:val="24"/>
                <w:szCs w:val="24"/>
              </w:rPr>
              <w:t xml:space="preserve"> you voluntarily assume all risks related to exposure to COVID-19."</w:t>
            </w:r>
          </w:p>
          <w:p w14:paraId="5F9D1F33" w14:textId="77777777" w:rsidR="00862972" w:rsidRPr="00144A73" w:rsidRDefault="00862972" w:rsidP="00D33F88">
            <w:pPr>
              <w:jc w:val="center"/>
            </w:pPr>
          </w:p>
        </w:tc>
        <w:tc>
          <w:tcPr>
            <w:tcW w:w="5816" w:type="dxa"/>
          </w:tcPr>
          <w:p w14:paraId="29C2D560" w14:textId="77777777" w:rsidR="00862972" w:rsidRPr="00144A73" w:rsidRDefault="00862972" w:rsidP="00D33F88">
            <w:pPr>
              <w:jc w:val="center"/>
              <w:rPr>
                <w:b/>
                <w:bCs/>
                <w:sz w:val="28"/>
                <w:szCs w:val="28"/>
              </w:rPr>
            </w:pPr>
            <w:r w:rsidRPr="00144A73">
              <w:rPr>
                <w:b/>
                <w:bCs/>
                <w:sz w:val="28"/>
                <w:szCs w:val="28"/>
              </w:rPr>
              <w:t>Show Committee</w:t>
            </w:r>
          </w:p>
          <w:p w14:paraId="563E939B" w14:textId="77777777" w:rsidR="00D33F88" w:rsidRPr="004F7F5A" w:rsidRDefault="00D33F88" w:rsidP="00D33F88">
            <w:pPr>
              <w:jc w:val="center"/>
              <w:rPr>
                <w:bCs/>
                <w:sz w:val="28"/>
                <w:szCs w:val="28"/>
              </w:rPr>
            </w:pPr>
            <w:r w:rsidRPr="004F7F5A">
              <w:rPr>
                <w:bCs/>
                <w:sz w:val="28"/>
                <w:szCs w:val="28"/>
              </w:rPr>
              <w:t>Lisa Schmit</w:t>
            </w:r>
          </w:p>
          <w:p w14:paraId="39B19466" w14:textId="77777777" w:rsidR="00D33F88" w:rsidRPr="004F7F5A" w:rsidRDefault="00D33F88" w:rsidP="00D33F88">
            <w:pPr>
              <w:jc w:val="center"/>
              <w:rPr>
                <w:bCs/>
                <w:sz w:val="28"/>
                <w:szCs w:val="28"/>
              </w:rPr>
            </w:pPr>
            <w:r w:rsidRPr="004F7F5A">
              <w:rPr>
                <w:bCs/>
                <w:sz w:val="28"/>
                <w:szCs w:val="28"/>
              </w:rPr>
              <w:t>inthezoneagility@gmail.com</w:t>
            </w:r>
          </w:p>
          <w:p w14:paraId="6C96E6E4" w14:textId="77777777" w:rsidR="00D33F88" w:rsidRDefault="00D33F88" w:rsidP="00D33F88">
            <w:pPr>
              <w:pStyle w:val="NormalWeb"/>
            </w:pPr>
            <w:r>
              <w:rPr>
                <w:rFonts w:ascii="Calibri" w:hAnsi="Calibri" w:cs="Calibri"/>
                <w:sz w:val="20"/>
                <w:szCs w:val="20"/>
              </w:rPr>
              <w:t>Confirmations will be sent out by the Monday before the trial.</w:t>
            </w:r>
          </w:p>
          <w:p w14:paraId="7424B0DC" w14:textId="77777777" w:rsidR="00D33F88" w:rsidRPr="008F459F" w:rsidRDefault="00D33F88" w:rsidP="00D33F88">
            <w:pPr>
              <w:spacing w:after="120"/>
              <w:jc w:val="both"/>
            </w:pPr>
            <w:r w:rsidRPr="00A3194F">
              <w:rPr>
                <w:b/>
              </w:rPr>
              <w:t>ENTRY CHANGES:</w:t>
            </w:r>
            <w:r w:rsidRPr="00A3194F">
              <w:t xml:space="preserve"> Accepted entries may be changed prior to </w:t>
            </w:r>
            <w:r>
              <w:t>Wednesday</w:t>
            </w:r>
            <w:r w:rsidRPr="00A3194F">
              <w:t xml:space="preserve"> before the trial at 9:00 p.m. E-mai</w:t>
            </w:r>
            <w:r>
              <w:t>l change requests to Lisa Schmit</w:t>
            </w:r>
            <w:r w:rsidRPr="00A3194F">
              <w:t xml:space="preserve"> at </w:t>
            </w:r>
            <w:r>
              <w:t>inthezoneagility@gmail.com</w:t>
            </w:r>
            <w:r w:rsidRPr="00A3194F">
              <w:t xml:space="preserve"> </w:t>
            </w:r>
            <w:r w:rsidRPr="00A3194F">
              <w:rPr>
                <w:highlight w:val="yellow"/>
              </w:rPr>
              <w:t>NO CHANGES will be made at the trial, so please read over your confirmations carefully.</w:t>
            </w:r>
          </w:p>
          <w:p w14:paraId="3EA1E7D3" w14:textId="77777777" w:rsidR="00D33F88" w:rsidRPr="00144A73" w:rsidRDefault="00D33F88" w:rsidP="00FC7C95">
            <w:pPr>
              <w:rPr>
                <w:sz w:val="28"/>
                <w:szCs w:val="28"/>
              </w:rPr>
            </w:pPr>
          </w:p>
          <w:p w14:paraId="644765E3" w14:textId="77777777" w:rsidR="00D33F88" w:rsidRPr="00144A73" w:rsidRDefault="00D33F88" w:rsidP="00D33F88">
            <w:pPr>
              <w:jc w:val="center"/>
              <w:rPr>
                <w:b/>
                <w:bCs/>
                <w:sz w:val="28"/>
                <w:szCs w:val="28"/>
              </w:rPr>
            </w:pPr>
            <w:r w:rsidRPr="00144A73">
              <w:rPr>
                <w:b/>
                <w:bCs/>
                <w:sz w:val="28"/>
                <w:szCs w:val="28"/>
              </w:rPr>
              <w:t>Awards and Ribbons:</w:t>
            </w:r>
          </w:p>
          <w:p w14:paraId="221CA64F" w14:textId="77777777" w:rsidR="00D33F88" w:rsidRDefault="00D33F88" w:rsidP="00D33F88">
            <w:pPr>
              <w:jc w:val="center"/>
            </w:pPr>
            <w:r>
              <w:t>1</w:t>
            </w:r>
            <w:r w:rsidRPr="00E07610">
              <w:rPr>
                <w:vertAlign w:val="superscript"/>
              </w:rPr>
              <w:t>st</w:t>
            </w:r>
            <w:r>
              <w:t>-4</w:t>
            </w:r>
            <w:r w:rsidRPr="00E07610">
              <w:rPr>
                <w:vertAlign w:val="superscript"/>
              </w:rPr>
              <w:t>th</w:t>
            </w:r>
            <w:r>
              <w:t xml:space="preserve"> Place, Q Ribbons, </w:t>
            </w:r>
          </w:p>
          <w:p w14:paraId="4024ED4E" w14:textId="77777777" w:rsidR="00D33F88" w:rsidRDefault="00D33F88" w:rsidP="00D33F88">
            <w:pPr>
              <w:jc w:val="center"/>
            </w:pPr>
            <w:r>
              <w:t>Special Award Ribbons- NATCH, Versatility NATCH, All Around</w:t>
            </w:r>
          </w:p>
          <w:p w14:paraId="63B0A38C" w14:textId="5EB29F1A" w:rsidR="00D33F88" w:rsidRDefault="00D33F88" w:rsidP="00D33F88">
            <w:pPr>
              <w:jc w:val="center"/>
            </w:pPr>
            <w:r>
              <w:t xml:space="preserve">Triple Triple Superior, Triple Superior Versatility </w:t>
            </w:r>
          </w:p>
          <w:p w14:paraId="0A7F2660" w14:textId="77777777" w:rsidR="00D33F88" w:rsidRPr="00E07610" w:rsidRDefault="00D33F88" w:rsidP="00D33F88">
            <w:pPr>
              <w:jc w:val="center"/>
            </w:pPr>
          </w:p>
          <w:p w14:paraId="4AEFF5A9" w14:textId="77777777" w:rsidR="00D33F88" w:rsidRPr="00144A73" w:rsidRDefault="00D33F88" w:rsidP="00D33F88">
            <w:pPr>
              <w:jc w:val="center"/>
              <w:rPr>
                <w:b/>
                <w:bCs/>
                <w:sz w:val="28"/>
                <w:szCs w:val="28"/>
              </w:rPr>
            </w:pPr>
            <w:r w:rsidRPr="00144A73">
              <w:rPr>
                <w:b/>
                <w:bCs/>
                <w:sz w:val="28"/>
                <w:szCs w:val="28"/>
              </w:rPr>
              <w:t>Equipment info:</w:t>
            </w:r>
          </w:p>
          <w:p w14:paraId="72B0247D" w14:textId="085CF956" w:rsidR="00D33F88" w:rsidRDefault="00FC7C95" w:rsidP="00D33F88">
            <w:pPr>
              <w:spacing w:after="120"/>
              <w:jc w:val="both"/>
            </w:pPr>
            <w:proofErr w:type="gramStart"/>
            <w:r>
              <w:t xml:space="preserve">8 </w:t>
            </w:r>
            <w:r w:rsidR="00D33F88">
              <w:t>foot</w:t>
            </w:r>
            <w:proofErr w:type="gramEnd"/>
            <w:r w:rsidR="00D33F88">
              <w:t xml:space="preserve"> A-Frame, Dog Walk, Jumps, Open Tunnels, Hoops, Barrels, and 24” Spaced Weave Poles</w:t>
            </w:r>
          </w:p>
          <w:p w14:paraId="6A74D647" w14:textId="77777777" w:rsidR="00D33F88" w:rsidRPr="00144A73" w:rsidRDefault="00D33F88" w:rsidP="00D33F88">
            <w:pPr>
              <w:jc w:val="center"/>
              <w:rPr>
                <w:b/>
                <w:bCs/>
                <w:sz w:val="28"/>
                <w:szCs w:val="28"/>
              </w:rPr>
            </w:pPr>
            <w:r w:rsidRPr="00144A73">
              <w:rPr>
                <w:b/>
                <w:bCs/>
                <w:sz w:val="28"/>
                <w:szCs w:val="28"/>
              </w:rPr>
              <w:t>Food info:</w:t>
            </w:r>
          </w:p>
          <w:p w14:paraId="1F4D6033" w14:textId="0DE6098B" w:rsidR="00D33F88" w:rsidRDefault="00D33F88" w:rsidP="00D33F88">
            <w:pPr>
              <w:jc w:val="center"/>
              <w:rPr>
                <w:sz w:val="28"/>
                <w:szCs w:val="28"/>
              </w:rPr>
            </w:pPr>
            <w:r>
              <w:rPr>
                <w:sz w:val="28"/>
                <w:szCs w:val="28"/>
              </w:rPr>
              <w:t>No food or drinks. Please bring your own.</w:t>
            </w:r>
          </w:p>
          <w:p w14:paraId="4D08DCDB" w14:textId="680DA2B6" w:rsidR="006C56CB" w:rsidRDefault="006C56CB" w:rsidP="00D33F88">
            <w:pPr>
              <w:jc w:val="center"/>
              <w:rPr>
                <w:sz w:val="28"/>
                <w:szCs w:val="28"/>
              </w:rPr>
            </w:pPr>
          </w:p>
          <w:p w14:paraId="521136F3" w14:textId="77777777" w:rsidR="00862972" w:rsidRPr="00144A73" w:rsidRDefault="00862972" w:rsidP="00E55144">
            <w:pPr>
              <w:jc w:val="center"/>
            </w:pPr>
          </w:p>
        </w:tc>
      </w:tr>
      <w:tr w:rsidR="0085609A" w:rsidRPr="00144A73" w14:paraId="24539224" w14:textId="77777777" w:rsidTr="00391322">
        <w:trPr>
          <w:cantSplit/>
          <w:trHeight w:hRule="exact" w:val="13690"/>
        </w:trPr>
        <w:tc>
          <w:tcPr>
            <w:tcW w:w="9682" w:type="dxa"/>
            <w:gridSpan w:val="2"/>
          </w:tcPr>
          <w:p w14:paraId="270E70DB" w14:textId="77777777" w:rsidR="0085609A" w:rsidRPr="00144A73" w:rsidRDefault="0085609A" w:rsidP="0085609A">
            <w:pPr>
              <w:jc w:val="center"/>
              <w:rPr>
                <w:b/>
                <w:bCs/>
                <w:sz w:val="28"/>
                <w:szCs w:val="28"/>
              </w:rPr>
            </w:pPr>
            <w:r w:rsidRPr="00144A73">
              <w:rPr>
                <w:b/>
                <w:bCs/>
                <w:sz w:val="28"/>
                <w:szCs w:val="28"/>
              </w:rPr>
              <w:lastRenderedPageBreak/>
              <w:t>Jump Height Info:</w:t>
            </w:r>
          </w:p>
          <w:p w14:paraId="700C510E" w14:textId="77777777" w:rsidR="0085609A" w:rsidRPr="00144A73" w:rsidRDefault="0085609A" w:rsidP="0085609A">
            <w:pPr>
              <w:rPr>
                <w:rFonts w:ascii="Arial" w:hAnsi="Arial" w:cs="Arial"/>
                <w:sz w:val="20"/>
                <w:szCs w:val="20"/>
              </w:rPr>
            </w:pPr>
            <w:r w:rsidRPr="00144A73">
              <w:rPr>
                <w:rFonts w:ascii="Arial" w:hAnsi="Arial" w:cs="Arial"/>
                <w:sz w:val="20"/>
                <w:szCs w:val="20"/>
              </w:rPr>
              <w:t>MEASURING</w:t>
            </w:r>
          </w:p>
          <w:p w14:paraId="238E7B93" w14:textId="77777777" w:rsidR="0085609A" w:rsidRDefault="0085609A" w:rsidP="0085609A">
            <w:pPr>
              <w:rPr>
                <w:rFonts w:ascii="Arial" w:hAnsi="Arial" w:cs="Arial"/>
                <w:sz w:val="20"/>
                <w:szCs w:val="20"/>
              </w:rPr>
            </w:pPr>
            <w:r w:rsidRPr="00144A73">
              <w:rPr>
                <w:rFonts w:ascii="Arial" w:hAnsi="Arial" w:cs="Arial"/>
                <w:sz w:val="20"/>
                <w:szCs w:val="20"/>
              </w:rPr>
              <w:t>Measurement forms may be obtained at</w:t>
            </w:r>
            <w:r>
              <w:rPr>
                <w:rFonts w:ascii="Arial" w:hAnsi="Arial" w:cs="Arial"/>
                <w:sz w:val="20"/>
                <w:szCs w:val="20"/>
              </w:rPr>
              <w:t>:</w:t>
            </w:r>
            <w:r w:rsidRPr="00144A73">
              <w:rPr>
                <w:rFonts w:ascii="Arial" w:hAnsi="Arial" w:cs="Arial"/>
                <w:sz w:val="20"/>
                <w:szCs w:val="20"/>
              </w:rPr>
              <w:t xml:space="preserve"> </w:t>
            </w:r>
          </w:p>
          <w:p w14:paraId="05D46BB9" w14:textId="77777777" w:rsidR="00195DF5" w:rsidRDefault="009C0DA0" w:rsidP="00195DF5">
            <w:pPr>
              <w:rPr>
                <w:rFonts w:cs="Times New Roman"/>
                <w:sz w:val="24"/>
                <w:szCs w:val="24"/>
              </w:rPr>
            </w:pPr>
            <w:hyperlink r:id="rId7" w:history="1">
              <w:r w:rsidR="00195DF5">
                <w:rPr>
                  <w:rStyle w:val="Hyperlink"/>
                  <w:rFonts w:ascii="Lucida Sans Unicode" w:hAnsi="Lucida Sans Unicode" w:cs="Lucida Sans Unicode"/>
                  <w:sz w:val="21"/>
                  <w:szCs w:val="21"/>
                </w:rPr>
                <w:t>https://www.nadac.com/WPsite/wp-content/uploads/2021/06/Permanent-Height-Card-form-6.4.21.pdf</w:t>
              </w:r>
            </w:hyperlink>
          </w:p>
          <w:p w14:paraId="03C1789D" w14:textId="77777777" w:rsidR="0085609A" w:rsidRPr="00144A73" w:rsidRDefault="0085609A" w:rsidP="0085609A">
            <w:pPr>
              <w:jc w:val="center"/>
              <w:rPr>
                <w:rFonts w:ascii="Arial" w:hAnsi="Arial" w:cs="Arial"/>
                <w:b/>
                <w:bCs/>
                <w:sz w:val="20"/>
                <w:szCs w:val="20"/>
              </w:rPr>
            </w:pPr>
            <w:r w:rsidRPr="00144A73">
              <w:rPr>
                <w:rFonts w:ascii="Arial" w:hAnsi="Arial" w:cs="Arial"/>
                <w:b/>
                <w:bCs/>
                <w:sz w:val="20"/>
                <w:szCs w:val="20"/>
              </w:rPr>
              <w:t>Dogs which require measuring:</w:t>
            </w:r>
          </w:p>
          <w:p w14:paraId="303CDE0D" w14:textId="77777777" w:rsidR="0085609A" w:rsidRPr="00144A73" w:rsidRDefault="0085609A" w:rsidP="0085609A">
            <w:pPr>
              <w:rPr>
                <w:rFonts w:ascii="Arial" w:hAnsi="Arial" w:cs="Arial"/>
                <w:sz w:val="20"/>
                <w:szCs w:val="20"/>
              </w:rPr>
            </w:pPr>
            <w:r w:rsidRPr="00144A73">
              <w:rPr>
                <w:rFonts w:ascii="Arial" w:hAnsi="Arial" w:cs="Arial"/>
                <w:sz w:val="20"/>
                <w:szCs w:val="20"/>
              </w:rPr>
              <w:t>Dogs in the Proficient Category, Novice, Open or Elite</w:t>
            </w:r>
            <w:r>
              <w:rPr>
                <w:rFonts w:ascii="Arial" w:hAnsi="Arial" w:cs="Arial"/>
                <w:sz w:val="20"/>
                <w:szCs w:val="20"/>
              </w:rPr>
              <w:t xml:space="preserve"> </w:t>
            </w:r>
            <w:r w:rsidRPr="00144A73">
              <w:rPr>
                <w:rFonts w:ascii="Arial" w:hAnsi="Arial" w:cs="Arial"/>
                <w:sz w:val="20"/>
                <w:szCs w:val="20"/>
              </w:rPr>
              <w:t>jumping 4”, 8”, 12” or 16”</w:t>
            </w:r>
          </w:p>
          <w:p w14:paraId="2A1F6959" w14:textId="77777777" w:rsidR="0085609A" w:rsidRPr="00144A73" w:rsidRDefault="0085609A" w:rsidP="0085609A">
            <w:pPr>
              <w:rPr>
                <w:rFonts w:ascii="Arial" w:hAnsi="Arial" w:cs="Arial"/>
                <w:sz w:val="20"/>
                <w:szCs w:val="20"/>
              </w:rPr>
            </w:pPr>
          </w:p>
          <w:p w14:paraId="12193FE5" w14:textId="77777777" w:rsidR="0085609A" w:rsidRPr="00144A73" w:rsidRDefault="0085609A" w:rsidP="0085609A">
            <w:pPr>
              <w:jc w:val="center"/>
              <w:rPr>
                <w:rFonts w:ascii="Arial" w:hAnsi="Arial" w:cs="Arial"/>
                <w:b/>
                <w:bCs/>
                <w:sz w:val="20"/>
                <w:szCs w:val="20"/>
              </w:rPr>
            </w:pPr>
            <w:r w:rsidRPr="00144A73">
              <w:rPr>
                <w:rFonts w:ascii="Arial" w:hAnsi="Arial" w:cs="Arial"/>
                <w:b/>
                <w:bCs/>
                <w:sz w:val="20"/>
                <w:szCs w:val="20"/>
              </w:rPr>
              <w:t>Dogs which do not need to be measured:</w:t>
            </w:r>
          </w:p>
          <w:p w14:paraId="6DB4EF62" w14:textId="77777777" w:rsidR="0085609A" w:rsidRPr="00144A73" w:rsidRDefault="0085609A" w:rsidP="0085609A">
            <w:pPr>
              <w:rPr>
                <w:rFonts w:ascii="Arial" w:hAnsi="Arial" w:cs="Arial"/>
                <w:sz w:val="20"/>
                <w:szCs w:val="20"/>
              </w:rPr>
            </w:pPr>
            <w:r w:rsidRPr="00144A73">
              <w:rPr>
                <w:rFonts w:ascii="Arial" w:hAnsi="Arial" w:cs="Arial"/>
                <w:sz w:val="20"/>
                <w:szCs w:val="20"/>
              </w:rPr>
              <w:t>Dogs jumping 16” in the Veteran or Junior Handler Division</w:t>
            </w:r>
          </w:p>
          <w:p w14:paraId="51506F79" w14:textId="77777777" w:rsidR="0085609A" w:rsidRPr="00144A73" w:rsidRDefault="0085609A" w:rsidP="0085609A">
            <w:pPr>
              <w:rPr>
                <w:rFonts w:ascii="Arial" w:hAnsi="Arial" w:cs="Arial"/>
                <w:sz w:val="20"/>
                <w:szCs w:val="20"/>
              </w:rPr>
            </w:pPr>
            <w:r w:rsidRPr="00144A73">
              <w:rPr>
                <w:rFonts w:ascii="Arial" w:hAnsi="Arial" w:cs="Arial"/>
                <w:sz w:val="20"/>
                <w:szCs w:val="20"/>
              </w:rPr>
              <w:t xml:space="preserve">Dogs jumping 20” </w:t>
            </w:r>
          </w:p>
          <w:p w14:paraId="15D14BF4" w14:textId="77777777" w:rsidR="0085609A" w:rsidRPr="00144A73" w:rsidRDefault="0085609A" w:rsidP="0085609A">
            <w:pPr>
              <w:rPr>
                <w:rFonts w:ascii="Arial" w:hAnsi="Arial" w:cs="Arial"/>
                <w:sz w:val="20"/>
                <w:szCs w:val="20"/>
              </w:rPr>
            </w:pPr>
            <w:r w:rsidRPr="00144A73">
              <w:rPr>
                <w:rFonts w:ascii="Arial" w:hAnsi="Arial" w:cs="Arial"/>
                <w:sz w:val="20"/>
                <w:szCs w:val="20"/>
              </w:rPr>
              <w:t>Dogs in the Skilled Category</w:t>
            </w:r>
          </w:p>
          <w:p w14:paraId="195B7EB3" w14:textId="77777777" w:rsidR="0085609A" w:rsidRPr="00144A73" w:rsidRDefault="0085609A" w:rsidP="0085609A">
            <w:pPr>
              <w:rPr>
                <w:rFonts w:ascii="Arial" w:hAnsi="Arial" w:cs="Arial"/>
                <w:sz w:val="20"/>
                <w:szCs w:val="20"/>
              </w:rPr>
            </w:pPr>
            <w:r w:rsidRPr="00144A73">
              <w:rPr>
                <w:rFonts w:ascii="Arial" w:hAnsi="Arial" w:cs="Arial"/>
                <w:sz w:val="20"/>
                <w:szCs w:val="20"/>
              </w:rPr>
              <w:t>Dogs with a permanent height card</w:t>
            </w:r>
          </w:p>
          <w:p w14:paraId="66184F33" w14:textId="77777777" w:rsidR="0085609A" w:rsidRPr="00144A73" w:rsidRDefault="0085609A" w:rsidP="0085609A">
            <w:pPr>
              <w:rPr>
                <w:rFonts w:ascii="Arial" w:hAnsi="Arial" w:cs="Arial"/>
                <w:sz w:val="20"/>
                <w:szCs w:val="20"/>
              </w:rPr>
            </w:pPr>
            <w:r w:rsidRPr="00144A73">
              <w:rPr>
                <w:rFonts w:ascii="Arial" w:hAnsi="Arial" w:cs="Arial"/>
                <w:sz w:val="20"/>
                <w:szCs w:val="20"/>
              </w:rPr>
              <w:t>Dogs listed on the Height Exemption List</w:t>
            </w:r>
          </w:p>
          <w:p w14:paraId="4DA33DE1" w14:textId="77777777" w:rsidR="0085609A" w:rsidRPr="00144A73" w:rsidRDefault="0085609A" w:rsidP="0085609A">
            <w:pPr>
              <w:jc w:val="center"/>
              <w:rPr>
                <w:rFonts w:ascii="Arial" w:hAnsi="Arial" w:cs="Arial"/>
                <w:b/>
                <w:bCs/>
                <w:sz w:val="20"/>
                <w:szCs w:val="20"/>
              </w:rPr>
            </w:pPr>
            <w:r w:rsidRPr="00144A73">
              <w:rPr>
                <w:rFonts w:ascii="Arial" w:hAnsi="Arial" w:cs="Arial"/>
                <w:b/>
                <w:bCs/>
                <w:sz w:val="20"/>
                <w:szCs w:val="20"/>
              </w:rPr>
              <w:t>JUMP HEIGHTS</w:t>
            </w:r>
          </w:p>
          <w:p w14:paraId="0A89BF3A" w14:textId="77777777" w:rsidR="0085609A" w:rsidRPr="00144A73" w:rsidRDefault="0085609A" w:rsidP="0085609A">
            <w:pPr>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6179C96B" w14:textId="77777777" w:rsidR="0085609A" w:rsidRPr="00144A73" w:rsidRDefault="0085609A" w:rsidP="0085609A">
            <w:pPr>
              <w:rPr>
                <w:rFonts w:ascii="Arial" w:hAnsi="Arial" w:cs="Arial"/>
                <w:sz w:val="20"/>
                <w:szCs w:val="20"/>
              </w:rPr>
            </w:pPr>
            <w:r w:rsidRPr="00144A73">
              <w:rPr>
                <w:rFonts w:ascii="Arial" w:hAnsi="Arial" w:cs="Arial"/>
                <w:sz w:val="20"/>
                <w:szCs w:val="20"/>
              </w:rPr>
              <w:t>There are four Standard Division-Skilled jump heights: 4”, 8”, 12”, and 16”.</w:t>
            </w:r>
          </w:p>
          <w:p w14:paraId="1830F44D" w14:textId="77777777" w:rsidR="0085609A" w:rsidRPr="00144A73" w:rsidRDefault="0085609A" w:rsidP="0085609A">
            <w:pPr>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2918ED10" w14:textId="77777777" w:rsidR="0085609A" w:rsidRPr="00144A73" w:rsidRDefault="0085609A" w:rsidP="0085609A">
            <w:pPr>
              <w:pBdr>
                <w:bottom w:val="single" w:sz="12" w:space="1" w:color="auto"/>
              </w:pBdr>
              <w:rPr>
                <w:rFonts w:ascii="Arial" w:hAnsi="Arial" w:cs="Arial"/>
                <w:sz w:val="20"/>
                <w:szCs w:val="20"/>
              </w:rPr>
            </w:pPr>
            <w:r w:rsidRPr="00144A73">
              <w:rPr>
                <w:rFonts w:ascii="Arial" w:hAnsi="Arial" w:cs="Arial"/>
                <w:sz w:val="20"/>
                <w:szCs w:val="20"/>
              </w:rPr>
              <w:t>Please see the NADAC Rulebook for the full jump height table</w:t>
            </w:r>
          </w:p>
          <w:p w14:paraId="3C4B5667" w14:textId="77777777" w:rsidR="0085609A" w:rsidRPr="00144A73" w:rsidRDefault="0085609A" w:rsidP="0085609A">
            <w:pPr>
              <w:rPr>
                <w:rFonts w:ascii="Arial" w:hAnsi="Arial" w:cs="Arial"/>
                <w:sz w:val="20"/>
                <w:szCs w:val="20"/>
              </w:rPr>
            </w:pPr>
          </w:p>
          <w:p w14:paraId="313E9439" w14:textId="77777777" w:rsidR="0085609A" w:rsidRPr="00144A73" w:rsidRDefault="0085609A" w:rsidP="0085609A">
            <w:pPr>
              <w:jc w:val="center"/>
              <w:rPr>
                <w:b/>
                <w:bCs/>
                <w:sz w:val="28"/>
                <w:szCs w:val="28"/>
              </w:rPr>
            </w:pPr>
            <w:r w:rsidRPr="00144A73">
              <w:rPr>
                <w:b/>
                <w:bCs/>
                <w:sz w:val="28"/>
                <w:szCs w:val="28"/>
              </w:rPr>
              <w:t>Brief Summary of Rules:</w:t>
            </w:r>
          </w:p>
          <w:p w14:paraId="48C90A46" w14:textId="77777777" w:rsidR="0085609A" w:rsidRPr="00144A73" w:rsidRDefault="0085609A" w:rsidP="0085609A">
            <w:pPr>
              <w:rPr>
                <w:rFonts w:ascii="Arial" w:hAnsi="Arial" w:cs="Arial"/>
                <w:sz w:val="20"/>
                <w:szCs w:val="20"/>
              </w:rPr>
            </w:pPr>
            <w:r w:rsidRPr="00144A73">
              <w:rPr>
                <w:rFonts w:ascii="Arial" w:hAnsi="Arial" w:cs="Arial"/>
                <w:sz w:val="20"/>
                <w:szCs w:val="20"/>
              </w:rPr>
              <w:t xml:space="preserve">Please refer to </w:t>
            </w:r>
            <w:hyperlink r:id="rId8" w:history="1">
              <w:r w:rsidRPr="00144A73">
                <w:rPr>
                  <w:rStyle w:val="Hyperlink"/>
                  <w:rFonts w:ascii="Arial" w:hAnsi="Arial" w:cs="Arial"/>
                  <w:sz w:val="20"/>
                  <w:szCs w:val="20"/>
                </w:rPr>
                <w:t>www.nadac.com</w:t>
              </w:r>
            </w:hyperlink>
            <w:r>
              <w:rPr>
                <w:rStyle w:val="Hyperlink"/>
                <w:rFonts w:ascii="Arial" w:hAnsi="Arial" w:cs="Arial"/>
                <w:sz w:val="20"/>
                <w:szCs w:val="20"/>
              </w:rPr>
              <w:t xml:space="preserve"> </w:t>
            </w:r>
            <w:r w:rsidRPr="00144A73">
              <w:rPr>
                <w:rFonts w:ascii="Arial" w:hAnsi="Arial" w:cs="Arial"/>
                <w:sz w:val="20"/>
                <w:szCs w:val="20"/>
              </w:rPr>
              <w:t>for a ful</w:t>
            </w:r>
            <w:r>
              <w:rPr>
                <w:rFonts w:ascii="Arial" w:hAnsi="Arial" w:cs="Arial"/>
                <w:sz w:val="20"/>
                <w:szCs w:val="20"/>
              </w:rPr>
              <w:t xml:space="preserve">l </w:t>
            </w:r>
            <w:r w:rsidRPr="00144A73">
              <w:rPr>
                <w:rFonts w:ascii="Arial" w:hAnsi="Arial" w:cs="Arial"/>
                <w:sz w:val="20"/>
                <w:szCs w:val="20"/>
              </w:rPr>
              <w:t xml:space="preserve">explanation of all NADAC rules and up to date information. </w:t>
            </w:r>
          </w:p>
          <w:p w14:paraId="639C08C7" w14:textId="77777777" w:rsidR="0085609A" w:rsidRPr="00144A73" w:rsidRDefault="0085609A" w:rsidP="0085609A">
            <w:pPr>
              <w:rPr>
                <w:rFonts w:ascii="Arial" w:hAnsi="Arial" w:cs="Arial"/>
                <w:sz w:val="20"/>
                <w:szCs w:val="20"/>
              </w:rPr>
            </w:pPr>
          </w:p>
          <w:p w14:paraId="7409A2F7" w14:textId="77777777" w:rsidR="0085609A" w:rsidRPr="00144A73" w:rsidRDefault="0085609A" w:rsidP="0085609A">
            <w:pPr>
              <w:pStyle w:val="ListParagraph"/>
              <w:numPr>
                <w:ilvl w:val="0"/>
                <w:numId w:val="1"/>
              </w:numPr>
              <w:rPr>
                <w:rFonts w:ascii="Arial" w:hAnsi="Arial" w:cs="Arial"/>
                <w:sz w:val="20"/>
                <w:szCs w:val="20"/>
              </w:rPr>
            </w:pPr>
            <w:r w:rsidRPr="00144A73">
              <w:rPr>
                <w:rFonts w:ascii="Arial" w:hAnsi="Arial" w:cs="Arial"/>
                <w:sz w:val="20"/>
                <w:szCs w:val="20"/>
              </w:rPr>
              <w:t>Please note that NADAC trials should provide a safe and fun environment for both exhibitors and their dogs.</w:t>
            </w:r>
          </w:p>
          <w:p w14:paraId="30BDD46B" w14:textId="77777777" w:rsidR="0085609A" w:rsidRPr="00144A73" w:rsidRDefault="0085609A" w:rsidP="0085609A">
            <w:pPr>
              <w:pStyle w:val="ListParagraph"/>
              <w:numPr>
                <w:ilvl w:val="0"/>
                <w:numId w:val="1"/>
              </w:numPr>
              <w:rPr>
                <w:rFonts w:ascii="Arial" w:hAnsi="Arial" w:cs="Arial"/>
                <w:sz w:val="20"/>
                <w:szCs w:val="20"/>
              </w:rPr>
            </w:pPr>
            <w:r w:rsidRPr="00144A73">
              <w:rPr>
                <w:rFonts w:ascii="Arial" w:hAnsi="Arial" w:cs="Arial"/>
                <w:sz w:val="20"/>
                <w:szCs w:val="20"/>
              </w:rPr>
              <w:t>Aggressive dogs will not be tolerated and will be excused from the trial.</w:t>
            </w:r>
          </w:p>
          <w:p w14:paraId="7D8ADBEB" w14:textId="77777777" w:rsidR="0085609A" w:rsidRPr="00144A73" w:rsidRDefault="0085609A" w:rsidP="0085609A">
            <w:pPr>
              <w:pStyle w:val="ListParagraph"/>
              <w:numPr>
                <w:ilvl w:val="0"/>
                <w:numId w:val="1"/>
              </w:numPr>
              <w:rPr>
                <w:rFonts w:ascii="Arial" w:hAnsi="Arial" w:cs="Arial"/>
                <w:sz w:val="20"/>
                <w:szCs w:val="20"/>
              </w:rPr>
            </w:pPr>
            <w:r w:rsidRPr="00144A73">
              <w:rPr>
                <w:rFonts w:ascii="Arial" w:hAnsi="Arial" w:cs="Arial"/>
                <w:sz w:val="20"/>
                <w:szCs w:val="20"/>
              </w:rPr>
              <w:t>The show committee has the right to refuse any entry. Anyone not currently in good standing with NADAC will not be allowed to enter this trial.</w:t>
            </w:r>
          </w:p>
          <w:p w14:paraId="5323B869" w14:textId="77777777" w:rsidR="0085609A" w:rsidRPr="00144A73" w:rsidRDefault="0085609A" w:rsidP="0085609A">
            <w:pPr>
              <w:pStyle w:val="ListParagraph"/>
              <w:numPr>
                <w:ilvl w:val="0"/>
                <w:numId w:val="1"/>
              </w:numPr>
              <w:rPr>
                <w:rFonts w:ascii="Arial" w:hAnsi="Arial" w:cs="Arial"/>
                <w:sz w:val="20"/>
                <w:szCs w:val="20"/>
              </w:rPr>
            </w:pPr>
            <w:r w:rsidRPr="00144A73">
              <w:rPr>
                <w:rFonts w:ascii="Arial" w:hAnsi="Arial" w:cs="Arial"/>
                <w:sz w:val="20"/>
                <w:szCs w:val="20"/>
              </w:rPr>
              <w:t>Exhibitors, through submission of entry, acknowledge that they are knowledgeable of NADAC rules and regulations, and agree to abide by all rules in effect at the time of this trial.</w:t>
            </w:r>
          </w:p>
          <w:p w14:paraId="1C667FAB" w14:textId="77777777" w:rsidR="0085609A" w:rsidRPr="00144A73" w:rsidRDefault="0085609A" w:rsidP="0085609A">
            <w:pPr>
              <w:pStyle w:val="ListParagraph"/>
              <w:numPr>
                <w:ilvl w:val="0"/>
                <w:numId w:val="1"/>
              </w:numPr>
              <w:rPr>
                <w:rFonts w:ascii="Arial" w:hAnsi="Arial" w:cs="Arial"/>
                <w:sz w:val="20"/>
                <w:szCs w:val="20"/>
              </w:rPr>
            </w:pPr>
            <w:r w:rsidRPr="00144A73">
              <w:rPr>
                <w:rFonts w:ascii="Arial" w:hAnsi="Arial" w:cs="Arial"/>
                <w:sz w:val="20"/>
                <w:szCs w:val="20"/>
              </w:rPr>
              <w:t>No entry fee will be refunded if the trial cannot open or be completed by reasons of riots, civil disturbances, fire, acts of God, public emergency, an act of a public enemy, or any other cause beyond the control of the organizing committee.</w:t>
            </w:r>
          </w:p>
          <w:p w14:paraId="233C8FB3" w14:textId="77777777" w:rsidR="0085609A" w:rsidRPr="00144A73" w:rsidRDefault="0085609A" w:rsidP="0085609A">
            <w:pPr>
              <w:pStyle w:val="ListParagraph"/>
              <w:numPr>
                <w:ilvl w:val="0"/>
                <w:numId w:val="1"/>
              </w:numPr>
              <w:rPr>
                <w:rFonts w:ascii="Arial" w:hAnsi="Arial" w:cs="Arial"/>
                <w:sz w:val="20"/>
                <w:szCs w:val="20"/>
              </w:rPr>
            </w:pPr>
            <w:r w:rsidRPr="00144A73">
              <w:rPr>
                <w:rFonts w:ascii="Arial" w:hAnsi="Arial" w:cs="Arial"/>
                <w:sz w:val="20"/>
                <w:szCs w:val="20"/>
              </w:rPr>
              <w:t>Checks not honored by the bank do not constitute a valid entry fee. There will be a $25.00 service charge for bank returned checks.</w:t>
            </w:r>
          </w:p>
          <w:p w14:paraId="656191EE" w14:textId="77777777" w:rsidR="0085609A" w:rsidRPr="000343D2" w:rsidRDefault="0085609A" w:rsidP="0085609A">
            <w:pPr>
              <w:pStyle w:val="ListParagraph"/>
              <w:numPr>
                <w:ilvl w:val="0"/>
                <w:numId w:val="1"/>
              </w:numPr>
              <w:rPr>
                <w:rFonts w:cs="Times New Roman"/>
                <w:sz w:val="24"/>
                <w:szCs w:val="24"/>
              </w:rPr>
            </w:pPr>
            <w:r w:rsidRPr="000343D2">
              <w:rPr>
                <w:rFonts w:ascii="Arial" w:hAnsi="Arial" w:cs="Arial"/>
                <w:sz w:val="20"/>
                <w:szCs w:val="20"/>
              </w:rPr>
              <w:t xml:space="preserve">Dog must be registered and have a valid registration number before entries will be accepted. </w:t>
            </w:r>
            <w:r w:rsidRPr="000343D2">
              <w:rPr>
                <w:rStyle w:val="apple-converted-space"/>
                <w:rFonts w:ascii="Lucida Sans Unicode" w:hAnsi="Lucida Sans Unicode" w:cs="Lucida Sans Unicode"/>
                <w:color w:val="2B2E2F"/>
                <w:sz w:val="21"/>
                <w:szCs w:val="21"/>
              </w:rPr>
              <w:t> </w:t>
            </w:r>
            <w:hyperlink r:id="rId9" w:history="1">
              <w:r w:rsidRPr="000343D2">
                <w:rPr>
                  <w:rStyle w:val="Hyperlink"/>
                  <w:rFonts w:ascii="Lucida Sans Unicode" w:hAnsi="Lucida Sans Unicode" w:cs="Lucida Sans Unicode"/>
                  <w:sz w:val="21"/>
                  <w:szCs w:val="21"/>
                </w:rPr>
                <w:t>https://www.nadac.com/register-your-dog/</w:t>
              </w:r>
            </w:hyperlink>
          </w:p>
          <w:p w14:paraId="6B28315F" w14:textId="77777777" w:rsidR="0085609A" w:rsidRPr="00144A73" w:rsidRDefault="0085609A" w:rsidP="0085609A">
            <w:pPr>
              <w:pStyle w:val="ListParagraph"/>
              <w:numPr>
                <w:ilvl w:val="0"/>
                <w:numId w:val="1"/>
              </w:numPr>
              <w:rPr>
                <w:rFonts w:ascii="Arial" w:hAnsi="Arial" w:cs="Arial"/>
                <w:sz w:val="20"/>
                <w:szCs w:val="20"/>
              </w:rPr>
            </w:pPr>
            <w:r w:rsidRPr="00144A73">
              <w:rPr>
                <w:rFonts w:ascii="Arial" w:hAnsi="Arial" w:cs="Arial"/>
                <w:sz w:val="20"/>
                <w:szCs w:val="20"/>
              </w:rPr>
              <w:t>A copy of the current Exhibitors Handbook may be downloaded free from the NADAC web site: www.nadac.com</w:t>
            </w:r>
          </w:p>
          <w:p w14:paraId="7FFB0883" w14:textId="77777777" w:rsidR="0085609A" w:rsidRPr="00144A73" w:rsidRDefault="0085609A" w:rsidP="0085609A">
            <w:pPr>
              <w:pStyle w:val="ListParagraph"/>
              <w:numPr>
                <w:ilvl w:val="0"/>
                <w:numId w:val="1"/>
              </w:numPr>
              <w:rPr>
                <w:rFonts w:ascii="Arial" w:hAnsi="Arial" w:cs="Arial"/>
                <w:sz w:val="20"/>
                <w:szCs w:val="20"/>
              </w:rPr>
            </w:pPr>
            <w:r w:rsidRPr="00144A73">
              <w:rPr>
                <w:rFonts w:ascii="Arial" w:hAnsi="Arial" w:cs="Arial"/>
                <w:sz w:val="20"/>
                <w:szCs w:val="20"/>
              </w:rPr>
              <w:t xml:space="preserve">Bitches in heat, lame, or blind dogs are ineligible for entry, as is any dog with a deformity which may cause a judge to not be able to reasonably assess the dog’s ability to function and perform agility obstacles safely, and in a manner that is in the best interest, </w:t>
            </w:r>
            <w:proofErr w:type="gramStart"/>
            <w:r w:rsidRPr="00144A73">
              <w:rPr>
                <w:rFonts w:ascii="Arial" w:hAnsi="Arial" w:cs="Arial"/>
                <w:sz w:val="20"/>
                <w:szCs w:val="20"/>
              </w:rPr>
              <w:t>health</w:t>
            </w:r>
            <w:proofErr w:type="gramEnd"/>
            <w:r w:rsidRPr="00144A73">
              <w:rPr>
                <w:rFonts w:ascii="Arial" w:hAnsi="Arial" w:cs="Arial"/>
                <w:sz w:val="20"/>
                <w:szCs w:val="20"/>
              </w:rPr>
              <w:t xml:space="preserve"> and welfare of the dog.</w:t>
            </w:r>
          </w:p>
          <w:p w14:paraId="5C82854C" w14:textId="77777777" w:rsidR="0085609A" w:rsidRPr="001D00C7" w:rsidRDefault="0085609A" w:rsidP="0085609A">
            <w:pPr>
              <w:pStyle w:val="ListParagraph"/>
              <w:numPr>
                <w:ilvl w:val="0"/>
                <w:numId w:val="1"/>
              </w:numPr>
              <w:rPr>
                <w:rFonts w:ascii="Arial" w:hAnsi="Arial" w:cs="Arial"/>
                <w:color w:val="000000"/>
                <w:sz w:val="20"/>
                <w:szCs w:val="20"/>
              </w:rPr>
            </w:pPr>
            <w:r w:rsidRPr="001D00C7">
              <w:rPr>
                <w:rFonts w:ascii="Arial" w:hAnsi="Arial" w:cs="Arial"/>
                <w:color w:val="000000"/>
              </w:rPr>
              <w:t xml:space="preserve">No food, clickers, or other aids or devices shall be permitted on the course </w:t>
            </w:r>
            <w:r>
              <w:rPr>
                <w:rFonts w:ascii="Arial" w:hAnsi="Arial" w:cs="Arial"/>
                <w:color w:val="000000"/>
              </w:rPr>
              <w:t xml:space="preserve">or </w:t>
            </w:r>
            <w:r w:rsidRPr="001D00C7">
              <w:rPr>
                <w:rFonts w:ascii="Arial" w:hAnsi="Arial" w:cs="Arial"/>
                <w:color w:val="000000"/>
              </w:rPr>
              <w:t>within 10 feet of the ring. Food</w:t>
            </w:r>
            <w:r>
              <w:rPr>
                <w:rFonts w:ascii="Arial" w:hAnsi="Arial" w:cs="Arial"/>
                <w:color w:val="000000"/>
              </w:rPr>
              <w:t xml:space="preserve"> or a small non-audible toy</w:t>
            </w:r>
            <w:r w:rsidRPr="001D00C7">
              <w:rPr>
                <w:rFonts w:ascii="Arial" w:hAnsi="Arial" w:cs="Arial"/>
                <w:color w:val="000000"/>
              </w:rPr>
              <w:t xml:space="preserve"> can be in a secure container</w:t>
            </w:r>
            <w:r>
              <w:rPr>
                <w:rFonts w:ascii="Arial" w:hAnsi="Arial" w:cs="Arial"/>
                <w:color w:val="000000"/>
              </w:rPr>
              <w:t xml:space="preserve"> (ziplock bag is acceptable)</w:t>
            </w:r>
            <w:r w:rsidRPr="001D00C7">
              <w:rPr>
                <w:rFonts w:ascii="Arial" w:hAnsi="Arial" w:cs="Arial"/>
                <w:color w:val="000000"/>
              </w:rPr>
              <w:t xml:space="preserve"> in </w:t>
            </w:r>
            <w:r>
              <w:rPr>
                <w:rFonts w:ascii="Arial" w:hAnsi="Arial" w:cs="Arial"/>
                <w:color w:val="000000"/>
              </w:rPr>
              <w:t xml:space="preserve">your </w:t>
            </w:r>
            <w:r w:rsidRPr="001D00C7">
              <w:rPr>
                <w:rFonts w:ascii="Arial" w:hAnsi="Arial" w:cs="Arial"/>
                <w:color w:val="000000"/>
              </w:rPr>
              <w:t>pocket during</w:t>
            </w:r>
            <w:r>
              <w:rPr>
                <w:rFonts w:ascii="Arial" w:hAnsi="Arial" w:cs="Arial"/>
                <w:color w:val="000000"/>
              </w:rPr>
              <w:t xml:space="preserve"> your run but it cannot be used during your run, nor can you indicate to the dog it is there. All handlers my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16408A41" w14:textId="77777777" w:rsidR="0085609A" w:rsidRPr="00144A73" w:rsidRDefault="0085609A" w:rsidP="0085609A">
            <w:pPr>
              <w:pStyle w:val="ListParagraph"/>
              <w:numPr>
                <w:ilvl w:val="0"/>
                <w:numId w:val="1"/>
              </w:numPr>
              <w:rPr>
                <w:rFonts w:ascii="Arial" w:hAnsi="Arial" w:cs="Arial"/>
                <w:sz w:val="20"/>
                <w:szCs w:val="20"/>
              </w:rPr>
            </w:pPr>
            <w:r w:rsidRPr="00144A73">
              <w:rPr>
                <w:rFonts w:ascii="Arial" w:hAnsi="Arial" w:cs="Arial"/>
                <w:sz w:val="20"/>
                <w:szCs w:val="20"/>
              </w:rPr>
              <w:t>The sponsoring clubs will not be responsible for the loss or damage to any dog exhibited, or for the possessions of any exhibitor whether the result be accident or other cause. It is distinctly understood that every dog at this event is in</w:t>
            </w:r>
            <w:r>
              <w:rPr>
                <w:rFonts w:ascii="Arial" w:hAnsi="Arial" w:cs="Arial"/>
                <w:sz w:val="20"/>
                <w:szCs w:val="20"/>
              </w:rPr>
              <w:t xml:space="preserve"> </w:t>
            </w:r>
            <w:r w:rsidRPr="00144A73">
              <w:rPr>
                <w:rFonts w:ascii="Arial" w:hAnsi="Arial" w:cs="Arial"/>
                <w:sz w:val="20"/>
                <w:szCs w:val="20"/>
              </w:rPr>
              <w:t>the care and control of his owner or handler during the entire time the dog is on the show premises.</w:t>
            </w:r>
          </w:p>
          <w:p w14:paraId="2882285F" w14:textId="77777777" w:rsidR="0085609A" w:rsidRPr="00144A73" w:rsidRDefault="0085609A" w:rsidP="0085609A">
            <w:pPr>
              <w:pStyle w:val="ListParagraph"/>
              <w:numPr>
                <w:ilvl w:val="0"/>
                <w:numId w:val="1"/>
              </w:numPr>
              <w:rPr>
                <w:b/>
                <w:bCs/>
              </w:rPr>
            </w:pPr>
          </w:p>
        </w:tc>
      </w:tr>
    </w:tbl>
    <w:p w14:paraId="0DA95BCA" w14:textId="77777777" w:rsidR="00A4143E" w:rsidRDefault="00A4143E" w:rsidP="00D33F88">
      <w:pPr>
        <w:jc w:val="center"/>
        <w:rPr>
          <w:b/>
          <w:bCs/>
        </w:rPr>
      </w:pPr>
    </w:p>
    <w:p w14:paraId="037EE08D" w14:textId="77777777" w:rsidR="00A4143E" w:rsidRDefault="00A4143E" w:rsidP="00D33F88">
      <w:pPr>
        <w:jc w:val="center"/>
        <w:rPr>
          <w:b/>
          <w:bCs/>
        </w:rPr>
      </w:pPr>
    </w:p>
    <w:p w14:paraId="130A6989" w14:textId="77777777" w:rsidR="00A4143E" w:rsidRDefault="00A4143E" w:rsidP="00391322">
      <w:pPr>
        <w:rPr>
          <w:b/>
          <w:bCs/>
        </w:rPr>
      </w:pPr>
    </w:p>
    <w:p w14:paraId="3AAA5591" w14:textId="141A8F77" w:rsidR="00D33F88" w:rsidRPr="002D0CF5" w:rsidRDefault="00D33F88" w:rsidP="00D33F88">
      <w:pPr>
        <w:jc w:val="center"/>
        <w:rPr>
          <w:b/>
          <w:bCs/>
        </w:rPr>
      </w:pPr>
      <w:r>
        <w:rPr>
          <w:b/>
          <w:bCs/>
        </w:rPr>
        <w:t xml:space="preserve">In The Zone, LLC, </w:t>
      </w:r>
      <w:r w:rsidR="00E950D7">
        <w:rPr>
          <w:b/>
          <w:bCs/>
        </w:rPr>
        <w:t xml:space="preserve">March </w:t>
      </w:r>
      <w:proofErr w:type="gramStart"/>
      <w:r w:rsidR="00E950D7">
        <w:rPr>
          <w:b/>
          <w:bCs/>
        </w:rPr>
        <w:t>18 ,</w:t>
      </w:r>
      <w:proofErr w:type="gramEnd"/>
      <w:r w:rsidR="00E950D7">
        <w:rPr>
          <w:b/>
          <w:bCs/>
        </w:rPr>
        <w:t xml:space="preserve"> 19, &amp; 20 </w:t>
      </w:r>
      <w:r w:rsidR="00F27773">
        <w:rPr>
          <w:b/>
          <w:bCs/>
        </w:rPr>
        <w:t xml:space="preserve"> 2022 </w:t>
      </w:r>
      <w:r w:rsidR="00FC7C95">
        <w:rPr>
          <w:b/>
          <w:bCs/>
        </w:rPr>
        <w:t>Trial</w:t>
      </w:r>
    </w:p>
    <w:p w14:paraId="021C9250" w14:textId="1D1ABE49" w:rsidR="00862972" w:rsidRDefault="00FC7C95" w:rsidP="00F82149">
      <w:pPr>
        <w:ind w:left="1440" w:firstLine="720"/>
        <w:rPr>
          <w:b/>
          <w:bCs/>
        </w:rPr>
      </w:pPr>
      <w:r>
        <w:rPr>
          <w:b/>
          <w:bCs/>
        </w:rPr>
        <w:t>Send entries to: Lisa Schmit,</w:t>
      </w:r>
      <w:r w:rsidR="00F82149">
        <w:rPr>
          <w:b/>
          <w:bCs/>
        </w:rPr>
        <w:t xml:space="preserve"> ITZ</w:t>
      </w:r>
      <w:r w:rsidR="009C6FDC">
        <w:rPr>
          <w:b/>
          <w:bCs/>
        </w:rPr>
        <w:t xml:space="preserve"> </w:t>
      </w:r>
      <w:r w:rsidR="00E950D7">
        <w:rPr>
          <w:b/>
          <w:bCs/>
        </w:rPr>
        <w:t xml:space="preserve">March </w:t>
      </w:r>
      <w:r w:rsidR="009C6FDC">
        <w:rPr>
          <w:b/>
          <w:bCs/>
        </w:rPr>
        <w:t>MD</w:t>
      </w:r>
      <w:r w:rsidR="00F82149">
        <w:rPr>
          <w:b/>
          <w:bCs/>
        </w:rPr>
        <w:t xml:space="preserve"> </w:t>
      </w:r>
      <w:proofErr w:type="gramStart"/>
      <w:r w:rsidR="00F82149">
        <w:rPr>
          <w:b/>
          <w:bCs/>
        </w:rPr>
        <w:t xml:space="preserve">trial, </w:t>
      </w:r>
      <w:r>
        <w:rPr>
          <w:b/>
          <w:bCs/>
        </w:rPr>
        <w:t xml:space="preserve"> 14670</w:t>
      </w:r>
      <w:proofErr w:type="gramEnd"/>
      <w:r>
        <w:rPr>
          <w:b/>
          <w:bCs/>
        </w:rPr>
        <w:t xml:space="preserve"> Nave Rd, Mechanicsburg IL 62545</w:t>
      </w:r>
    </w:p>
    <w:p w14:paraId="642A2AE8" w14:textId="77777777" w:rsidR="008B1BE3" w:rsidRPr="00D33F88" w:rsidRDefault="008B1BE3" w:rsidP="008B1BE3">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1"/>
        <w:gridCol w:w="666"/>
        <w:gridCol w:w="841"/>
        <w:gridCol w:w="810"/>
        <w:gridCol w:w="720"/>
        <w:gridCol w:w="1890"/>
        <w:gridCol w:w="1727"/>
        <w:gridCol w:w="1778"/>
      </w:tblGrid>
      <w:tr w:rsidR="00862972" w:rsidRPr="008A0FCE" w14:paraId="47325CDC" w14:textId="77777777" w:rsidTr="00794477">
        <w:trPr>
          <w:trHeight w:val="226"/>
          <w:jc w:val="center"/>
        </w:trPr>
        <w:tc>
          <w:tcPr>
            <w:tcW w:w="4336" w:type="dxa"/>
            <w:gridSpan w:val="5"/>
            <w:shd w:val="clear" w:color="auto" w:fill="CCCCCC"/>
          </w:tcPr>
          <w:p w14:paraId="1D25AB08" w14:textId="77777777" w:rsidR="00862972" w:rsidRPr="00501A04" w:rsidRDefault="00862972" w:rsidP="00613635">
            <w:pPr>
              <w:jc w:val="center"/>
              <w:rPr>
                <w:b/>
                <w:bCs/>
                <w:sz w:val="20"/>
                <w:szCs w:val="20"/>
              </w:rPr>
            </w:pPr>
            <w:r>
              <w:rPr>
                <w:b/>
                <w:bCs/>
                <w:sz w:val="20"/>
                <w:szCs w:val="20"/>
              </w:rPr>
              <w:t>Owner</w:t>
            </w:r>
          </w:p>
        </w:tc>
        <w:tc>
          <w:tcPr>
            <w:tcW w:w="5395" w:type="dxa"/>
            <w:gridSpan w:val="3"/>
            <w:shd w:val="clear" w:color="auto" w:fill="CCCCCC"/>
          </w:tcPr>
          <w:p w14:paraId="491F0C94" w14:textId="77777777" w:rsidR="00862972" w:rsidRPr="00501A04" w:rsidRDefault="00862972" w:rsidP="00613635">
            <w:pPr>
              <w:jc w:val="center"/>
              <w:rPr>
                <w:b/>
                <w:bCs/>
                <w:sz w:val="20"/>
                <w:szCs w:val="20"/>
              </w:rPr>
            </w:pPr>
            <w:r>
              <w:rPr>
                <w:b/>
                <w:bCs/>
                <w:sz w:val="20"/>
                <w:szCs w:val="20"/>
              </w:rPr>
              <w:t>Dog</w:t>
            </w:r>
          </w:p>
        </w:tc>
      </w:tr>
      <w:tr w:rsidR="00862972" w:rsidRPr="008A0FCE" w14:paraId="4BE71374" w14:textId="77777777" w:rsidTr="00794477">
        <w:trPr>
          <w:trHeight w:val="359"/>
          <w:jc w:val="center"/>
        </w:trPr>
        <w:tc>
          <w:tcPr>
            <w:tcW w:w="4336" w:type="dxa"/>
            <w:gridSpan w:val="5"/>
          </w:tcPr>
          <w:p w14:paraId="72214E9E" w14:textId="77777777" w:rsidR="00862972" w:rsidRDefault="00862972" w:rsidP="00613635">
            <w:pPr>
              <w:rPr>
                <w:b/>
                <w:bCs/>
                <w:sz w:val="20"/>
                <w:szCs w:val="20"/>
              </w:rPr>
            </w:pPr>
            <w:r>
              <w:rPr>
                <w:b/>
                <w:bCs/>
                <w:sz w:val="20"/>
                <w:szCs w:val="20"/>
              </w:rPr>
              <w:t>Name</w:t>
            </w:r>
          </w:p>
        </w:tc>
        <w:tc>
          <w:tcPr>
            <w:tcW w:w="5395" w:type="dxa"/>
            <w:gridSpan w:val="3"/>
          </w:tcPr>
          <w:p w14:paraId="02D1F66B" w14:textId="77777777" w:rsidR="00862972" w:rsidRPr="00501A04" w:rsidRDefault="00862972" w:rsidP="00613635">
            <w:pPr>
              <w:rPr>
                <w:b/>
                <w:bCs/>
                <w:sz w:val="20"/>
                <w:szCs w:val="20"/>
              </w:rPr>
            </w:pPr>
            <w:r>
              <w:rPr>
                <w:b/>
                <w:bCs/>
                <w:sz w:val="20"/>
                <w:szCs w:val="20"/>
              </w:rPr>
              <w:t>Call Name</w:t>
            </w:r>
          </w:p>
        </w:tc>
      </w:tr>
      <w:tr w:rsidR="00862972" w:rsidRPr="008A0FCE" w14:paraId="15A6ECFC" w14:textId="77777777" w:rsidTr="00794477">
        <w:trPr>
          <w:trHeight w:val="443"/>
          <w:jc w:val="center"/>
        </w:trPr>
        <w:tc>
          <w:tcPr>
            <w:tcW w:w="4336" w:type="dxa"/>
            <w:gridSpan w:val="5"/>
          </w:tcPr>
          <w:p w14:paraId="7AE225E7" w14:textId="77777777" w:rsidR="00862972" w:rsidRPr="00501A04" w:rsidRDefault="00862972" w:rsidP="00613635">
            <w:pPr>
              <w:rPr>
                <w:b/>
                <w:bCs/>
                <w:sz w:val="20"/>
                <w:szCs w:val="20"/>
              </w:rPr>
            </w:pPr>
            <w:r w:rsidRPr="00501A04">
              <w:rPr>
                <w:b/>
                <w:bCs/>
                <w:sz w:val="20"/>
                <w:szCs w:val="20"/>
              </w:rPr>
              <w:t>Address</w:t>
            </w:r>
          </w:p>
        </w:tc>
        <w:tc>
          <w:tcPr>
            <w:tcW w:w="5395" w:type="dxa"/>
            <w:gridSpan w:val="3"/>
          </w:tcPr>
          <w:p w14:paraId="50D4FAD0" w14:textId="77777777" w:rsidR="00862972" w:rsidRPr="00501A04" w:rsidRDefault="00862972" w:rsidP="00613635">
            <w:pPr>
              <w:rPr>
                <w:b/>
                <w:bCs/>
                <w:sz w:val="20"/>
                <w:szCs w:val="20"/>
              </w:rPr>
            </w:pPr>
            <w:r w:rsidRPr="00501A04">
              <w:rPr>
                <w:b/>
                <w:bCs/>
                <w:sz w:val="20"/>
                <w:szCs w:val="20"/>
              </w:rPr>
              <w:t>NADAC Reg #</w:t>
            </w:r>
          </w:p>
        </w:tc>
      </w:tr>
      <w:tr w:rsidR="00862972" w:rsidRPr="008A0FCE" w14:paraId="2E772303" w14:textId="77777777" w:rsidTr="00794477">
        <w:trPr>
          <w:trHeight w:val="434"/>
          <w:jc w:val="center"/>
        </w:trPr>
        <w:tc>
          <w:tcPr>
            <w:tcW w:w="4336" w:type="dxa"/>
            <w:gridSpan w:val="5"/>
          </w:tcPr>
          <w:p w14:paraId="3FDE36D8" w14:textId="77777777" w:rsidR="00862972" w:rsidRPr="00501A04" w:rsidRDefault="00862972" w:rsidP="00613635">
            <w:pPr>
              <w:rPr>
                <w:b/>
                <w:bCs/>
                <w:sz w:val="20"/>
                <w:szCs w:val="20"/>
              </w:rPr>
            </w:pPr>
            <w:r w:rsidRPr="00501A04">
              <w:rPr>
                <w:b/>
                <w:bCs/>
                <w:sz w:val="20"/>
                <w:szCs w:val="20"/>
              </w:rPr>
              <w:t>City/State/Zip</w:t>
            </w:r>
          </w:p>
        </w:tc>
        <w:tc>
          <w:tcPr>
            <w:tcW w:w="5395" w:type="dxa"/>
            <w:gridSpan w:val="3"/>
          </w:tcPr>
          <w:p w14:paraId="4AEAD841" w14:textId="77777777" w:rsidR="00862972" w:rsidRPr="00501A04" w:rsidRDefault="00862972" w:rsidP="00613635">
            <w:pPr>
              <w:rPr>
                <w:b/>
                <w:bCs/>
                <w:sz w:val="20"/>
                <w:szCs w:val="20"/>
              </w:rPr>
            </w:pPr>
            <w:r w:rsidRPr="00501A04">
              <w:rPr>
                <w:b/>
                <w:bCs/>
                <w:sz w:val="20"/>
                <w:szCs w:val="20"/>
              </w:rPr>
              <w:t>Date of Birth</w:t>
            </w:r>
          </w:p>
        </w:tc>
      </w:tr>
      <w:tr w:rsidR="00862972" w:rsidRPr="008A0FCE" w14:paraId="4BFCEDCA" w14:textId="77777777" w:rsidTr="00794477">
        <w:trPr>
          <w:trHeight w:val="443"/>
          <w:jc w:val="center"/>
        </w:trPr>
        <w:tc>
          <w:tcPr>
            <w:tcW w:w="4336" w:type="dxa"/>
            <w:gridSpan w:val="5"/>
          </w:tcPr>
          <w:p w14:paraId="2B86E50F" w14:textId="77777777" w:rsidR="00862972" w:rsidRPr="00501A04" w:rsidRDefault="00862972" w:rsidP="00613635">
            <w:pPr>
              <w:rPr>
                <w:b/>
                <w:bCs/>
                <w:sz w:val="20"/>
                <w:szCs w:val="20"/>
              </w:rPr>
            </w:pPr>
            <w:r w:rsidRPr="00501A04">
              <w:rPr>
                <w:b/>
                <w:bCs/>
                <w:sz w:val="20"/>
                <w:szCs w:val="20"/>
              </w:rPr>
              <w:t>Phone</w:t>
            </w:r>
          </w:p>
        </w:tc>
        <w:tc>
          <w:tcPr>
            <w:tcW w:w="5395" w:type="dxa"/>
            <w:gridSpan w:val="3"/>
          </w:tcPr>
          <w:p w14:paraId="710E486A" w14:textId="77777777" w:rsidR="00862972" w:rsidRPr="00501A04" w:rsidRDefault="00862972" w:rsidP="00613635">
            <w:pPr>
              <w:rPr>
                <w:b/>
                <w:bCs/>
                <w:sz w:val="20"/>
                <w:szCs w:val="20"/>
              </w:rPr>
            </w:pPr>
            <w:r w:rsidRPr="00501A04">
              <w:rPr>
                <w:b/>
                <w:bCs/>
                <w:sz w:val="20"/>
                <w:szCs w:val="20"/>
              </w:rPr>
              <w:t>Height at Withers</w:t>
            </w:r>
          </w:p>
        </w:tc>
      </w:tr>
      <w:tr w:rsidR="00862972" w:rsidRPr="008A0FCE" w14:paraId="53B41CC7" w14:textId="77777777" w:rsidTr="00794477">
        <w:trPr>
          <w:trHeight w:val="452"/>
          <w:jc w:val="center"/>
        </w:trPr>
        <w:tc>
          <w:tcPr>
            <w:tcW w:w="4336" w:type="dxa"/>
            <w:gridSpan w:val="5"/>
          </w:tcPr>
          <w:p w14:paraId="413B2BC9" w14:textId="77777777" w:rsidR="00862972" w:rsidRPr="00501A04" w:rsidRDefault="00862972" w:rsidP="00613635">
            <w:pPr>
              <w:rPr>
                <w:b/>
                <w:bCs/>
                <w:sz w:val="20"/>
                <w:szCs w:val="20"/>
              </w:rPr>
            </w:pPr>
            <w:r w:rsidRPr="00501A04">
              <w:rPr>
                <w:b/>
                <w:bCs/>
                <w:sz w:val="20"/>
                <w:szCs w:val="20"/>
              </w:rPr>
              <w:t>Email</w:t>
            </w:r>
          </w:p>
        </w:tc>
        <w:tc>
          <w:tcPr>
            <w:tcW w:w="5395" w:type="dxa"/>
            <w:gridSpan w:val="3"/>
          </w:tcPr>
          <w:p w14:paraId="160B89DA" w14:textId="77777777" w:rsidR="00862972" w:rsidRPr="00501A04" w:rsidRDefault="00862972" w:rsidP="00613635">
            <w:pPr>
              <w:rPr>
                <w:b/>
                <w:bCs/>
                <w:sz w:val="20"/>
                <w:szCs w:val="20"/>
              </w:rPr>
            </w:pPr>
            <w:r w:rsidRPr="00501A04">
              <w:rPr>
                <w:b/>
                <w:bCs/>
                <w:sz w:val="20"/>
                <w:szCs w:val="20"/>
              </w:rPr>
              <w:t>Breed</w:t>
            </w:r>
          </w:p>
        </w:tc>
      </w:tr>
      <w:tr w:rsidR="00862972" w:rsidRPr="008A0FCE" w14:paraId="7BE77B4D" w14:textId="77777777" w:rsidTr="00794477">
        <w:trPr>
          <w:trHeight w:val="512"/>
          <w:jc w:val="center"/>
        </w:trPr>
        <w:tc>
          <w:tcPr>
            <w:tcW w:w="4336" w:type="dxa"/>
            <w:gridSpan w:val="5"/>
          </w:tcPr>
          <w:p w14:paraId="3FC0DB0E" w14:textId="77777777" w:rsidR="00862972" w:rsidRPr="00501A04" w:rsidRDefault="00862972" w:rsidP="00613635">
            <w:pPr>
              <w:rPr>
                <w:b/>
                <w:bCs/>
                <w:sz w:val="20"/>
                <w:szCs w:val="20"/>
              </w:rPr>
            </w:pPr>
            <w:r w:rsidRPr="00501A04">
              <w:rPr>
                <w:b/>
                <w:bCs/>
                <w:sz w:val="20"/>
                <w:szCs w:val="20"/>
              </w:rPr>
              <w:t>Handler, If not owner</w:t>
            </w:r>
          </w:p>
        </w:tc>
        <w:tc>
          <w:tcPr>
            <w:tcW w:w="5395" w:type="dxa"/>
            <w:gridSpan w:val="3"/>
          </w:tcPr>
          <w:p w14:paraId="64A07CFA" w14:textId="77777777" w:rsidR="00862972" w:rsidRPr="00501A04" w:rsidRDefault="00862972" w:rsidP="00613635">
            <w:pPr>
              <w:rPr>
                <w:b/>
                <w:bCs/>
                <w:sz w:val="20"/>
                <w:szCs w:val="20"/>
              </w:rPr>
            </w:pPr>
            <w:r w:rsidRPr="00501A04">
              <w:rPr>
                <w:b/>
                <w:bCs/>
                <w:sz w:val="20"/>
                <w:szCs w:val="20"/>
              </w:rPr>
              <w:t>Emergency Contact Name/Phone</w:t>
            </w:r>
          </w:p>
        </w:tc>
      </w:tr>
      <w:tr w:rsidR="00862972" w:rsidRPr="008A0FCE" w14:paraId="0B7B3FED" w14:textId="77777777" w:rsidTr="00794477">
        <w:trPr>
          <w:trHeight w:val="215"/>
          <w:jc w:val="center"/>
        </w:trPr>
        <w:tc>
          <w:tcPr>
            <w:tcW w:w="9731" w:type="dxa"/>
            <w:gridSpan w:val="8"/>
            <w:shd w:val="clear" w:color="auto" w:fill="D9D9D9"/>
          </w:tcPr>
          <w:p w14:paraId="7A723C2B" w14:textId="77777777" w:rsidR="00862972" w:rsidRPr="00C70890" w:rsidRDefault="00862972" w:rsidP="00613635">
            <w:pPr>
              <w:jc w:val="center"/>
              <w:rPr>
                <w:b/>
                <w:bCs/>
                <w:sz w:val="18"/>
                <w:szCs w:val="18"/>
              </w:rPr>
            </w:pPr>
            <w:r w:rsidRPr="00C70890">
              <w:rPr>
                <w:b/>
                <w:bCs/>
                <w:sz w:val="18"/>
                <w:szCs w:val="18"/>
              </w:rPr>
              <w:t>PLEASE INCLUDE A COPY OF YOUR DOG’S HEIGHT CARD IF YOU DO NOT HAVE ONE ON FILE.</w:t>
            </w:r>
          </w:p>
        </w:tc>
      </w:tr>
      <w:tr w:rsidR="00862972" w:rsidRPr="008A0FCE" w14:paraId="7B6A7849" w14:textId="77777777" w:rsidTr="00794477">
        <w:trPr>
          <w:trHeight w:val="377"/>
          <w:jc w:val="center"/>
        </w:trPr>
        <w:tc>
          <w:tcPr>
            <w:tcW w:w="9731" w:type="dxa"/>
            <w:gridSpan w:val="8"/>
          </w:tcPr>
          <w:p w14:paraId="125015C8" w14:textId="77777777" w:rsidR="00862972" w:rsidRPr="00F05D15" w:rsidRDefault="00862972" w:rsidP="00613635">
            <w:pPr>
              <w:rPr>
                <w:b/>
                <w:bCs/>
                <w:sz w:val="6"/>
                <w:szCs w:val="6"/>
              </w:rPr>
            </w:pPr>
          </w:p>
          <w:p w14:paraId="2560535A" w14:textId="2C64DF14" w:rsidR="00862972" w:rsidRPr="00C70890" w:rsidRDefault="00862972" w:rsidP="00613635">
            <w:pPr>
              <w:rPr>
                <w:b/>
                <w:bCs/>
                <w:sz w:val="18"/>
                <w:szCs w:val="18"/>
              </w:rPr>
            </w:pPr>
            <w:r>
              <w:rPr>
                <w:b/>
                <w:bCs/>
                <w:sz w:val="20"/>
                <w:szCs w:val="20"/>
              </w:rPr>
              <w:t xml:space="preserve">CATEGORY:     </w:t>
            </w:r>
            <w:r w:rsidRPr="007B005A">
              <w:rPr>
                <w:b/>
                <w:bCs/>
                <w:sz w:val="20"/>
                <w:szCs w:val="20"/>
              </w:rPr>
              <w:t xml:space="preserve"> PROFICIENT </w:t>
            </w:r>
            <w:r>
              <w:rPr>
                <w:b/>
                <w:bCs/>
                <w:sz w:val="20"/>
                <w:szCs w:val="20"/>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9C0DA0">
              <w:rPr>
                <w:b/>
                <w:bCs/>
                <w:sz w:val="18"/>
                <w:szCs w:val="18"/>
              </w:rPr>
            </w:r>
            <w:r w:rsidR="009C0DA0">
              <w:rPr>
                <w:b/>
                <w:bCs/>
                <w:sz w:val="18"/>
                <w:szCs w:val="18"/>
              </w:rPr>
              <w:fldChar w:fldCharType="separate"/>
            </w:r>
            <w:r>
              <w:rPr>
                <w:b/>
                <w:bCs/>
                <w:sz w:val="18"/>
                <w:szCs w:val="18"/>
              </w:rPr>
              <w:fldChar w:fldCharType="end"/>
            </w:r>
            <w:r>
              <w:rPr>
                <w:b/>
                <w:bCs/>
                <w:sz w:val="20"/>
                <w:szCs w:val="20"/>
              </w:rPr>
              <w:t xml:space="preserve">        </w:t>
            </w:r>
            <w:r w:rsidRPr="007B005A">
              <w:rPr>
                <w:b/>
                <w:bCs/>
                <w:sz w:val="20"/>
                <w:szCs w:val="20"/>
              </w:rPr>
              <w:t xml:space="preserve">  SKILLED </w:t>
            </w:r>
            <w:r>
              <w:rPr>
                <w:b/>
                <w:bCs/>
                <w:sz w:val="20"/>
                <w:szCs w:val="20"/>
              </w:rPr>
              <w:t xml:space="preserve"> </w:t>
            </w:r>
            <w:r>
              <w:rPr>
                <w:b/>
                <w:bCs/>
                <w:sz w:val="18"/>
                <w:szCs w:val="18"/>
              </w:rPr>
              <w:fldChar w:fldCharType="begin">
                <w:ffData>
                  <w:name w:val="Check96"/>
                  <w:enabled/>
                  <w:calcOnExit w:val="0"/>
                  <w:checkBox>
                    <w:sizeAuto/>
                    <w:default w:val="0"/>
                  </w:checkBox>
                </w:ffData>
              </w:fldChar>
            </w:r>
            <w:r>
              <w:rPr>
                <w:b/>
                <w:bCs/>
                <w:sz w:val="18"/>
                <w:szCs w:val="18"/>
              </w:rPr>
              <w:instrText xml:space="preserve"> FORMCHECKBOX </w:instrText>
            </w:r>
            <w:r w:rsidR="009C0DA0">
              <w:rPr>
                <w:b/>
                <w:bCs/>
                <w:sz w:val="18"/>
                <w:szCs w:val="18"/>
              </w:rPr>
            </w:r>
            <w:r w:rsidR="009C0DA0">
              <w:rPr>
                <w:b/>
                <w:bCs/>
                <w:sz w:val="18"/>
                <w:szCs w:val="18"/>
              </w:rPr>
              <w:fldChar w:fldCharType="separate"/>
            </w:r>
            <w:r>
              <w:rPr>
                <w:b/>
                <w:bCs/>
                <w:sz w:val="18"/>
                <w:szCs w:val="18"/>
              </w:rPr>
              <w:fldChar w:fldCharType="end"/>
            </w:r>
          </w:p>
        </w:tc>
      </w:tr>
      <w:tr w:rsidR="00862972" w:rsidRPr="008A0FCE" w14:paraId="6E61C914" w14:textId="77777777" w:rsidTr="00794477">
        <w:trPr>
          <w:trHeight w:val="416"/>
          <w:jc w:val="center"/>
        </w:trPr>
        <w:tc>
          <w:tcPr>
            <w:tcW w:w="9731" w:type="dxa"/>
            <w:gridSpan w:val="8"/>
          </w:tcPr>
          <w:p w14:paraId="3E958B7F" w14:textId="77777777" w:rsidR="00862972" w:rsidRPr="00F05D15" w:rsidRDefault="00862972" w:rsidP="00613635">
            <w:pPr>
              <w:rPr>
                <w:b/>
                <w:bCs/>
                <w:sz w:val="6"/>
                <w:szCs w:val="6"/>
              </w:rPr>
            </w:pPr>
          </w:p>
          <w:p w14:paraId="0A154E19" w14:textId="1A5BE4FB" w:rsidR="00862972" w:rsidRPr="00C70890" w:rsidRDefault="00862972" w:rsidP="00613635">
            <w:pPr>
              <w:rPr>
                <w:b/>
                <w:bCs/>
                <w:sz w:val="18"/>
                <w:szCs w:val="18"/>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9C0DA0">
              <w:rPr>
                <w:b/>
                <w:bCs/>
                <w:sz w:val="18"/>
                <w:szCs w:val="18"/>
              </w:rPr>
            </w:r>
            <w:r w:rsidR="009C0DA0">
              <w:rPr>
                <w:b/>
                <w:bCs/>
                <w:sz w:val="18"/>
                <w:szCs w:val="18"/>
              </w:rPr>
              <w:fldChar w:fldCharType="separate"/>
            </w:r>
            <w:r>
              <w:rPr>
                <w:b/>
                <w:bCs/>
                <w:sz w:val="18"/>
                <w:szCs w:val="18"/>
              </w:rPr>
              <w:fldChar w:fldCharType="end"/>
            </w:r>
            <w:r>
              <w:rPr>
                <w:b/>
                <w:bCs/>
                <w:sz w:val="20"/>
                <w:szCs w:val="20"/>
              </w:rPr>
              <w:t xml:space="preserve">          VET DOG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9C0DA0">
              <w:rPr>
                <w:b/>
                <w:bCs/>
                <w:sz w:val="18"/>
                <w:szCs w:val="18"/>
              </w:rPr>
            </w:r>
            <w:r w:rsidR="009C0DA0">
              <w:rPr>
                <w:b/>
                <w:bCs/>
                <w:sz w:val="18"/>
                <w:szCs w:val="18"/>
              </w:rPr>
              <w:fldChar w:fldCharType="separate"/>
            </w:r>
            <w:r>
              <w:rPr>
                <w:b/>
                <w:bCs/>
                <w:sz w:val="18"/>
                <w:szCs w:val="18"/>
              </w:rPr>
              <w:fldChar w:fldCharType="end"/>
            </w:r>
            <w:r>
              <w:rPr>
                <w:b/>
                <w:bCs/>
                <w:sz w:val="20"/>
                <w:szCs w:val="20"/>
              </w:rPr>
              <w:t xml:space="preserve">             VET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9C0DA0">
              <w:rPr>
                <w:b/>
                <w:bCs/>
                <w:sz w:val="18"/>
                <w:szCs w:val="18"/>
              </w:rPr>
            </w:r>
            <w:r w:rsidR="009C0DA0">
              <w:rPr>
                <w:b/>
                <w:bCs/>
                <w:sz w:val="18"/>
                <w:szCs w:val="18"/>
              </w:rPr>
              <w:fldChar w:fldCharType="separate"/>
            </w:r>
            <w:r>
              <w:rPr>
                <w:b/>
                <w:bCs/>
                <w:sz w:val="18"/>
                <w:szCs w:val="18"/>
              </w:rPr>
              <w:fldChar w:fldCharType="end"/>
            </w:r>
            <w:r>
              <w:rPr>
                <w:b/>
                <w:bCs/>
                <w:sz w:val="20"/>
                <w:szCs w:val="20"/>
              </w:rPr>
              <w:t xml:space="preserve">           JUNIOR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9C0DA0">
              <w:rPr>
                <w:b/>
                <w:bCs/>
                <w:sz w:val="18"/>
                <w:szCs w:val="18"/>
              </w:rPr>
            </w:r>
            <w:r w:rsidR="009C0DA0">
              <w:rPr>
                <w:b/>
                <w:bCs/>
                <w:sz w:val="18"/>
                <w:szCs w:val="18"/>
              </w:rPr>
              <w:fldChar w:fldCharType="separate"/>
            </w:r>
            <w:r>
              <w:rPr>
                <w:b/>
                <w:bCs/>
                <w:sz w:val="18"/>
                <w:szCs w:val="18"/>
              </w:rPr>
              <w:fldChar w:fldCharType="end"/>
            </w:r>
            <w:r>
              <w:rPr>
                <w:b/>
                <w:bCs/>
                <w:sz w:val="20"/>
                <w:szCs w:val="20"/>
              </w:rPr>
              <w:t xml:space="preserve">  </w:t>
            </w:r>
          </w:p>
        </w:tc>
      </w:tr>
      <w:tr w:rsidR="00862972" w:rsidRPr="008A0FCE" w14:paraId="7BBBEFAE" w14:textId="77777777" w:rsidTr="00794477">
        <w:trPr>
          <w:trHeight w:val="332"/>
          <w:jc w:val="center"/>
        </w:trPr>
        <w:tc>
          <w:tcPr>
            <w:tcW w:w="9731" w:type="dxa"/>
            <w:gridSpan w:val="8"/>
          </w:tcPr>
          <w:p w14:paraId="386C06B7" w14:textId="77777777" w:rsidR="00862972" w:rsidRPr="00F05D15" w:rsidRDefault="00862972" w:rsidP="00613635">
            <w:pPr>
              <w:rPr>
                <w:b/>
                <w:bCs/>
                <w:sz w:val="4"/>
                <w:szCs w:val="4"/>
              </w:rPr>
            </w:pPr>
          </w:p>
          <w:p w14:paraId="234A7D76" w14:textId="0105AEF4" w:rsidR="00862972" w:rsidRPr="008A0FCE" w:rsidRDefault="00862972" w:rsidP="00613635">
            <w:pPr>
              <w:rPr>
                <w:b/>
                <w:bCs/>
              </w:rPr>
            </w:pPr>
            <w:r>
              <w:rPr>
                <w:b/>
                <w:bCs/>
                <w:sz w:val="20"/>
                <w:szCs w:val="20"/>
              </w:rPr>
              <w:t>I WANT MY DOG TO JUMP:</w:t>
            </w:r>
            <w:r w:rsidRPr="00CB75F9">
              <w:rPr>
                <w:b/>
                <w:bCs/>
                <w:sz w:val="20"/>
                <w:szCs w:val="20"/>
              </w:rPr>
              <w:t xml:space="preserve">   </w:t>
            </w:r>
            <w:r>
              <w:rPr>
                <w:b/>
                <w:bCs/>
                <w:sz w:val="20"/>
                <w:szCs w:val="20"/>
              </w:rPr>
              <w:t xml:space="preserve">  </w:t>
            </w:r>
            <w:r>
              <w:rPr>
                <w:b/>
                <w:bCs/>
                <w:sz w:val="20"/>
                <w:szCs w:val="20"/>
              </w:rPr>
              <w:fldChar w:fldCharType="begin">
                <w:ffData>
                  <w:name w:val="Check118"/>
                  <w:enabled/>
                  <w:calcOnExit w:val="0"/>
                  <w:checkBox>
                    <w:sizeAuto/>
                    <w:default w:val="0"/>
                  </w:checkBox>
                </w:ffData>
              </w:fldChar>
            </w:r>
            <w:r>
              <w:rPr>
                <w:b/>
                <w:bCs/>
                <w:sz w:val="20"/>
                <w:szCs w:val="20"/>
              </w:rPr>
              <w:instrText xml:space="preserve"> FORMCHECKBOX </w:instrText>
            </w:r>
            <w:r w:rsidR="009C0DA0">
              <w:rPr>
                <w:b/>
                <w:bCs/>
                <w:sz w:val="20"/>
                <w:szCs w:val="20"/>
              </w:rPr>
            </w:r>
            <w:r w:rsidR="009C0DA0">
              <w:rPr>
                <w:b/>
                <w:bCs/>
                <w:sz w:val="20"/>
                <w:szCs w:val="20"/>
              </w:rPr>
              <w:fldChar w:fldCharType="separate"/>
            </w:r>
            <w:r>
              <w:rPr>
                <w:b/>
                <w:bCs/>
                <w:sz w:val="20"/>
                <w:szCs w:val="20"/>
              </w:rPr>
              <w:fldChar w:fldCharType="end"/>
            </w:r>
            <w:r>
              <w:rPr>
                <w:b/>
                <w:bCs/>
                <w:sz w:val="20"/>
                <w:szCs w:val="20"/>
              </w:rPr>
              <w:t xml:space="preserve"> 4          </w:t>
            </w:r>
            <w:r>
              <w:rPr>
                <w:b/>
                <w:bCs/>
                <w:sz w:val="20"/>
                <w:szCs w:val="20"/>
              </w:rPr>
              <w:fldChar w:fldCharType="begin">
                <w:ffData>
                  <w:name w:val="Check97"/>
                  <w:enabled/>
                  <w:calcOnExit w:val="0"/>
                  <w:checkBox>
                    <w:sizeAuto/>
                    <w:default w:val="0"/>
                  </w:checkBox>
                </w:ffData>
              </w:fldChar>
            </w:r>
            <w:r>
              <w:rPr>
                <w:b/>
                <w:bCs/>
                <w:sz w:val="20"/>
                <w:szCs w:val="20"/>
              </w:rPr>
              <w:instrText xml:space="preserve"> FORMCHECKBOX </w:instrText>
            </w:r>
            <w:r w:rsidR="009C0DA0">
              <w:rPr>
                <w:b/>
                <w:bCs/>
                <w:sz w:val="20"/>
                <w:szCs w:val="20"/>
              </w:rPr>
            </w:r>
            <w:r w:rsidR="009C0DA0">
              <w:rPr>
                <w:b/>
                <w:bCs/>
                <w:sz w:val="20"/>
                <w:szCs w:val="20"/>
              </w:rPr>
              <w:fldChar w:fldCharType="separate"/>
            </w:r>
            <w:r>
              <w:rPr>
                <w:b/>
                <w:bCs/>
                <w:sz w:val="20"/>
                <w:szCs w:val="20"/>
              </w:rPr>
              <w:fldChar w:fldCharType="end"/>
            </w:r>
            <w:r>
              <w:rPr>
                <w:b/>
                <w:bCs/>
                <w:sz w:val="20"/>
                <w:szCs w:val="20"/>
              </w:rPr>
              <w:t xml:space="preserve"> 8         </w:t>
            </w:r>
            <w:r>
              <w:rPr>
                <w:b/>
                <w:bCs/>
                <w:sz w:val="20"/>
                <w:szCs w:val="20"/>
              </w:rPr>
              <w:fldChar w:fldCharType="begin">
                <w:ffData>
                  <w:name w:val="Check98"/>
                  <w:enabled/>
                  <w:calcOnExit w:val="0"/>
                  <w:checkBox>
                    <w:sizeAuto/>
                    <w:default w:val="0"/>
                  </w:checkBox>
                </w:ffData>
              </w:fldChar>
            </w:r>
            <w:r>
              <w:rPr>
                <w:b/>
                <w:bCs/>
                <w:sz w:val="20"/>
                <w:szCs w:val="20"/>
              </w:rPr>
              <w:instrText xml:space="preserve"> FORMCHECKBOX </w:instrText>
            </w:r>
            <w:r w:rsidR="009C0DA0">
              <w:rPr>
                <w:b/>
                <w:bCs/>
                <w:sz w:val="20"/>
                <w:szCs w:val="20"/>
              </w:rPr>
            </w:r>
            <w:r w:rsidR="009C0DA0">
              <w:rPr>
                <w:b/>
                <w:bCs/>
                <w:sz w:val="20"/>
                <w:szCs w:val="20"/>
              </w:rPr>
              <w:fldChar w:fldCharType="separate"/>
            </w:r>
            <w:r>
              <w:rPr>
                <w:b/>
                <w:bCs/>
                <w:sz w:val="20"/>
                <w:szCs w:val="20"/>
              </w:rPr>
              <w:fldChar w:fldCharType="end"/>
            </w:r>
            <w:r>
              <w:rPr>
                <w:b/>
                <w:bCs/>
                <w:sz w:val="20"/>
                <w:szCs w:val="20"/>
              </w:rPr>
              <w:t xml:space="preserve"> 12        </w:t>
            </w:r>
            <w:r>
              <w:rPr>
                <w:b/>
                <w:bCs/>
                <w:sz w:val="20"/>
                <w:szCs w:val="20"/>
              </w:rPr>
              <w:fldChar w:fldCharType="begin">
                <w:ffData>
                  <w:name w:val="Check99"/>
                  <w:enabled/>
                  <w:calcOnExit w:val="0"/>
                  <w:checkBox>
                    <w:sizeAuto/>
                    <w:default w:val="0"/>
                  </w:checkBox>
                </w:ffData>
              </w:fldChar>
            </w:r>
            <w:r>
              <w:rPr>
                <w:b/>
                <w:bCs/>
                <w:sz w:val="20"/>
                <w:szCs w:val="20"/>
              </w:rPr>
              <w:instrText xml:space="preserve"> FORMCHECKBOX </w:instrText>
            </w:r>
            <w:r w:rsidR="009C0DA0">
              <w:rPr>
                <w:b/>
                <w:bCs/>
                <w:sz w:val="20"/>
                <w:szCs w:val="20"/>
              </w:rPr>
            </w:r>
            <w:r w:rsidR="009C0DA0">
              <w:rPr>
                <w:b/>
                <w:bCs/>
                <w:sz w:val="20"/>
                <w:szCs w:val="20"/>
              </w:rPr>
              <w:fldChar w:fldCharType="separate"/>
            </w:r>
            <w:r>
              <w:rPr>
                <w:b/>
                <w:bCs/>
                <w:sz w:val="20"/>
                <w:szCs w:val="20"/>
              </w:rPr>
              <w:fldChar w:fldCharType="end"/>
            </w:r>
            <w:r>
              <w:rPr>
                <w:b/>
                <w:bCs/>
                <w:sz w:val="20"/>
                <w:szCs w:val="20"/>
              </w:rPr>
              <w:t xml:space="preserve"> 16         </w:t>
            </w:r>
            <w:r>
              <w:rPr>
                <w:b/>
                <w:bCs/>
                <w:sz w:val="20"/>
                <w:szCs w:val="20"/>
              </w:rPr>
              <w:fldChar w:fldCharType="begin">
                <w:ffData>
                  <w:name w:val="Check100"/>
                  <w:enabled/>
                  <w:calcOnExit w:val="0"/>
                  <w:checkBox>
                    <w:sizeAuto/>
                    <w:default w:val="0"/>
                  </w:checkBox>
                </w:ffData>
              </w:fldChar>
            </w:r>
            <w:r>
              <w:rPr>
                <w:b/>
                <w:bCs/>
                <w:sz w:val="20"/>
                <w:szCs w:val="20"/>
              </w:rPr>
              <w:instrText xml:space="preserve"> FORMCHECKBOX </w:instrText>
            </w:r>
            <w:r w:rsidR="009C0DA0">
              <w:rPr>
                <w:b/>
                <w:bCs/>
                <w:sz w:val="20"/>
                <w:szCs w:val="20"/>
              </w:rPr>
            </w:r>
            <w:r w:rsidR="009C0DA0">
              <w:rPr>
                <w:b/>
                <w:bCs/>
                <w:sz w:val="20"/>
                <w:szCs w:val="20"/>
              </w:rPr>
              <w:fldChar w:fldCharType="separate"/>
            </w:r>
            <w:r>
              <w:rPr>
                <w:b/>
                <w:bCs/>
                <w:sz w:val="20"/>
                <w:szCs w:val="20"/>
              </w:rPr>
              <w:fldChar w:fldCharType="end"/>
            </w:r>
            <w:r>
              <w:rPr>
                <w:b/>
                <w:bCs/>
                <w:sz w:val="20"/>
                <w:szCs w:val="20"/>
              </w:rPr>
              <w:t xml:space="preserve"> 20</w:t>
            </w:r>
          </w:p>
        </w:tc>
      </w:tr>
      <w:tr w:rsidR="00862972" w:rsidRPr="008A0FCE" w14:paraId="07770958" w14:textId="77777777" w:rsidTr="00794477">
        <w:trPr>
          <w:trHeight w:val="340"/>
          <w:jc w:val="center"/>
        </w:trPr>
        <w:tc>
          <w:tcPr>
            <w:tcW w:w="1301" w:type="dxa"/>
            <w:vMerge w:val="restart"/>
          </w:tcPr>
          <w:p w14:paraId="73E6E1EA" w14:textId="77777777" w:rsidR="00862972" w:rsidRPr="0094218F" w:rsidRDefault="00862972" w:rsidP="00613635">
            <w:pPr>
              <w:jc w:val="center"/>
              <w:rPr>
                <w:b/>
                <w:bCs/>
                <w:sz w:val="24"/>
                <w:szCs w:val="24"/>
              </w:rPr>
            </w:pPr>
            <w:r w:rsidRPr="0094218F">
              <w:rPr>
                <w:b/>
                <w:bCs/>
                <w:sz w:val="24"/>
                <w:szCs w:val="24"/>
              </w:rPr>
              <w:t>Class</w:t>
            </w:r>
          </w:p>
        </w:tc>
        <w:tc>
          <w:tcPr>
            <w:tcW w:w="3035" w:type="dxa"/>
            <w:gridSpan w:val="4"/>
          </w:tcPr>
          <w:p w14:paraId="7B75CA03" w14:textId="77777777" w:rsidR="00862972" w:rsidRPr="0094218F" w:rsidRDefault="00862972" w:rsidP="00613635">
            <w:pPr>
              <w:jc w:val="center"/>
              <w:rPr>
                <w:b/>
                <w:bCs/>
                <w:sz w:val="24"/>
                <w:szCs w:val="24"/>
              </w:rPr>
            </w:pPr>
            <w:r w:rsidRPr="0094218F">
              <w:rPr>
                <w:b/>
                <w:bCs/>
                <w:sz w:val="24"/>
                <w:szCs w:val="24"/>
              </w:rPr>
              <w:t>Level</w:t>
            </w:r>
          </w:p>
        </w:tc>
        <w:tc>
          <w:tcPr>
            <w:tcW w:w="5395" w:type="dxa"/>
            <w:gridSpan w:val="3"/>
          </w:tcPr>
          <w:p w14:paraId="70D3C69B" w14:textId="77777777" w:rsidR="00862972" w:rsidRPr="0094218F" w:rsidRDefault="00862972" w:rsidP="00613635">
            <w:pPr>
              <w:jc w:val="center"/>
              <w:rPr>
                <w:b/>
                <w:bCs/>
                <w:sz w:val="24"/>
                <w:szCs w:val="24"/>
              </w:rPr>
            </w:pPr>
            <w:r w:rsidRPr="0094218F">
              <w:rPr>
                <w:b/>
                <w:bCs/>
                <w:sz w:val="24"/>
                <w:szCs w:val="24"/>
              </w:rPr>
              <w:t>Day</w:t>
            </w:r>
          </w:p>
        </w:tc>
      </w:tr>
      <w:tr w:rsidR="00862972" w:rsidRPr="008A0FCE" w14:paraId="660CC126" w14:textId="77777777" w:rsidTr="00794477">
        <w:trPr>
          <w:trHeight w:val="145"/>
          <w:jc w:val="center"/>
        </w:trPr>
        <w:tc>
          <w:tcPr>
            <w:tcW w:w="1301" w:type="dxa"/>
            <w:vMerge/>
          </w:tcPr>
          <w:p w14:paraId="7CAE3122" w14:textId="77777777" w:rsidR="00862972" w:rsidRPr="008A0FCE" w:rsidRDefault="00862972" w:rsidP="00613635">
            <w:pPr>
              <w:jc w:val="center"/>
            </w:pPr>
          </w:p>
        </w:tc>
        <w:tc>
          <w:tcPr>
            <w:tcW w:w="665" w:type="dxa"/>
          </w:tcPr>
          <w:p w14:paraId="419FE016" w14:textId="0DCCF313" w:rsidR="00862972" w:rsidRPr="008A0FCE" w:rsidRDefault="00794477" w:rsidP="00D33F88">
            <w:pPr>
              <w:rPr>
                <w:b/>
                <w:bCs/>
              </w:rPr>
            </w:pPr>
            <w:r>
              <w:rPr>
                <w:b/>
                <w:bCs/>
              </w:rPr>
              <w:t>Intro</w:t>
            </w:r>
          </w:p>
        </w:tc>
        <w:tc>
          <w:tcPr>
            <w:tcW w:w="840" w:type="dxa"/>
          </w:tcPr>
          <w:p w14:paraId="2D6473DA" w14:textId="77777777" w:rsidR="00862972" w:rsidRPr="008A0FCE" w:rsidRDefault="00862972" w:rsidP="00613635">
            <w:pPr>
              <w:jc w:val="center"/>
              <w:rPr>
                <w:b/>
                <w:bCs/>
              </w:rPr>
            </w:pPr>
            <w:r w:rsidRPr="008A0FCE">
              <w:rPr>
                <w:b/>
                <w:bCs/>
              </w:rPr>
              <w:t>Novice</w:t>
            </w:r>
          </w:p>
        </w:tc>
        <w:tc>
          <w:tcPr>
            <w:tcW w:w="810" w:type="dxa"/>
          </w:tcPr>
          <w:p w14:paraId="01BD2D18" w14:textId="77777777" w:rsidR="00862972" w:rsidRPr="008A0FCE" w:rsidRDefault="00862972" w:rsidP="00613635">
            <w:pPr>
              <w:jc w:val="center"/>
              <w:rPr>
                <w:b/>
                <w:bCs/>
              </w:rPr>
            </w:pPr>
            <w:r w:rsidRPr="008A0FCE">
              <w:rPr>
                <w:b/>
                <w:bCs/>
              </w:rPr>
              <w:t>Open</w:t>
            </w:r>
          </w:p>
        </w:tc>
        <w:tc>
          <w:tcPr>
            <w:tcW w:w="720" w:type="dxa"/>
          </w:tcPr>
          <w:p w14:paraId="51779C5A" w14:textId="77777777" w:rsidR="00862972" w:rsidRPr="008A0FCE" w:rsidRDefault="00862972" w:rsidP="00613635">
            <w:pPr>
              <w:jc w:val="center"/>
              <w:rPr>
                <w:b/>
                <w:bCs/>
              </w:rPr>
            </w:pPr>
            <w:r w:rsidRPr="008A0FCE">
              <w:rPr>
                <w:b/>
                <w:bCs/>
              </w:rPr>
              <w:t>Elite</w:t>
            </w:r>
          </w:p>
        </w:tc>
        <w:tc>
          <w:tcPr>
            <w:tcW w:w="1890" w:type="dxa"/>
          </w:tcPr>
          <w:p w14:paraId="74B61019" w14:textId="77777777" w:rsidR="00862972" w:rsidRPr="008A0FCE" w:rsidRDefault="00862972" w:rsidP="00613635">
            <w:pPr>
              <w:jc w:val="center"/>
              <w:rPr>
                <w:b/>
                <w:bCs/>
              </w:rPr>
            </w:pPr>
            <w:r w:rsidRPr="008A0FCE">
              <w:rPr>
                <w:b/>
                <w:bCs/>
              </w:rPr>
              <w:t>Friday</w:t>
            </w:r>
          </w:p>
        </w:tc>
        <w:tc>
          <w:tcPr>
            <w:tcW w:w="1727" w:type="dxa"/>
          </w:tcPr>
          <w:p w14:paraId="0794730A" w14:textId="77777777" w:rsidR="00862972" w:rsidRPr="008A0FCE" w:rsidRDefault="00862972" w:rsidP="00613635">
            <w:pPr>
              <w:jc w:val="center"/>
              <w:rPr>
                <w:b/>
                <w:bCs/>
              </w:rPr>
            </w:pPr>
            <w:r w:rsidRPr="008A0FCE">
              <w:rPr>
                <w:b/>
                <w:bCs/>
              </w:rPr>
              <w:t>Saturday</w:t>
            </w:r>
          </w:p>
        </w:tc>
        <w:tc>
          <w:tcPr>
            <w:tcW w:w="1778" w:type="dxa"/>
          </w:tcPr>
          <w:p w14:paraId="650E0618" w14:textId="77777777" w:rsidR="00862972" w:rsidRPr="008A0FCE" w:rsidRDefault="00862972" w:rsidP="00613635">
            <w:pPr>
              <w:jc w:val="center"/>
              <w:rPr>
                <w:b/>
                <w:bCs/>
              </w:rPr>
            </w:pPr>
            <w:r w:rsidRPr="008A0FCE">
              <w:rPr>
                <w:b/>
                <w:bCs/>
              </w:rPr>
              <w:t>Sunday</w:t>
            </w:r>
          </w:p>
        </w:tc>
      </w:tr>
      <w:tr w:rsidR="00794477" w:rsidRPr="008A0FCE" w14:paraId="187F154E" w14:textId="77777777" w:rsidTr="00794477">
        <w:trPr>
          <w:trHeight w:val="332"/>
          <w:jc w:val="center"/>
        </w:trPr>
        <w:tc>
          <w:tcPr>
            <w:tcW w:w="1301" w:type="dxa"/>
          </w:tcPr>
          <w:p w14:paraId="125AC75E" w14:textId="30E3157C" w:rsidR="00794477" w:rsidRPr="008A0FCE" w:rsidRDefault="00794477" w:rsidP="00794477">
            <w:pPr>
              <w:jc w:val="center"/>
              <w:rPr>
                <w:b/>
                <w:bCs/>
              </w:rPr>
            </w:pPr>
            <w:r>
              <w:rPr>
                <w:b/>
                <w:bCs/>
              </w:rPr>
              <w:t>Chances</w:t>
            </w:r>
          </w:p>
        </w:tc>
        <w:tc>
          <w:tcPr>
            <w:tcW w:w="665" w:type="dxa"/>
          </w:tcPr>
          <w:p w14:paraId="3F9F1E97" w14:textId="26C32F2A" w:rsidR="00794477" w:rsidRPr="008A0FCE" w:rsidRDefault="00794477" w:rsidP="00794477">
            <w:pPr>
              <w:jc w:val="center"/>
            </w:pPr>
            <w:r>
              <w:rPr>
                <w:rFonts w:eastAsia="MS Gothic" w:hAnsi="MS Gothic"/>
              </w:rPr>
              <w:fldChar w:fldCharType="begin">
                <w:ffData>
                  <w:name w:val="Check127"/>
                  <w:enabled/>
                  <w:calcOnExit w:val="0"/>
                  <w:checkBox>
                    <w:sizeAuto/>
                    <w:default w:val="0"/>
                  </w:checkBox>
                </w:ffData>
              </w:fldChar>
            </w:r>
            <w:r>
              <w:rPr>
                <w:rFonts w:eastAsia="MS Gothic" w:hAnsi="MS Gothic"/>
              </w:rPr>
              <w:instrText xml:space="preserve"> FORMCHECKBOX </w:instrText>
            </w:r>
            <w:r w:rsidR="009C0DA0">
              <w:rPr>
                <w:rFonts w:eastAsia="MS Gothic" w:hAnsi="MS Gothic"/>
              </w:rPr>
            </w:r>
            <w:r w:rsidR="009C0DA0">
              <w:rPr>
                <w:rFonts w:eastAsia="MS Gothic" w:hAnsi="MS Gothic"/>
              </w:rPr>
              <w:fldChar w:fldCharType="separate"/>
            </w:r>
            <w:r>
              <w:rPr>
                <w:rFonts w:eastAsia="MS Gothic" w:hAnsi="MS Gothic"/>
              </w:rPr>
              <w:fldChar w:fldCharType="end"/>
            </w:r>
          </w:p>
        </w:tc>
        <w:bookmarkStart w:id="2" w:name="Check127"/>
        <w:tc>
          <w:tcPr>
            <w:tcW w:w="840" w:type="dxa"/>
          </w:tcPr>
          <w:p w14:paraId="56655E98" w14:textId="1B42D65C" w:rsidR="00794477" w:rsidRPr="008A0FCE" w:rsidRDefault="00794477" w:rsidP="00794477">
            <w:pPr>
              <w:jc w:val="center"/>
            </w:pPr>
            <w:r>
              <w:rPr>
                <w:rFonts w:eastAsia="MS Gothic" w:hAnsi="MS Gothic"/>
              </w:rPr>
              <w:fldChar w:fldCharType="begin">
                <w:ffData>
                  <w:name w:val="Check127"/>
                  <w:enabled/>
                  <w:calcOnExit w:val="0"/>
                  <w:checkBox>
                    <w:sizeAuto/>
                    <w:default w:val="0"/>
                  </w:checkBox>
                </w:ffData>
              </w:fldChar>
            </w:r>
            <w:r>
              <w:rPr>
                <w:rFonts w:eastAsia="MS Gothic" w:hAnsi="MS Gothic"/>
              </w:rPr>
              <w:instrText xml:space="preserve"> FORMCHECKBOX </w:instrText>
            </w:r>
            <w:r w:rsidR="009C0DA0">
              <w:rPr>
                <w:rFonts w:eastAsia="MS Gothic" w:hAnsi="MS Gothic"/>
              </w:rPr>
            </w:r>
            <w:r w:rsidR="009C0DA0">
              <w:rPr>
                <w:rFonts w:eastAsia="MS Gothic" w:hAnsi="MS Gothic"/>
              </w:rPr>
              <w:fldChar w:fldCharType="separate"/>
            </w:r>
            <w:r>
              <w:rPr>
                <w:rFonts w:eastAsia="MS Gothic" w:hAnsi="MS Gothic"/>
              </w:rPr>
              <w:fldChar w:fldCharType="end"/>
            </w:r>
            <w:bookmarkEnd w:id="2"/>
          </w:p>
        </w:tc>
        <w:bookmarkStart w:id="3" w:name="Check135"/>
        <w:tc>
          <w:tcPr>
            <w:tcW w:w="810" w:type="dxa"/>
          </w:tcPr>
          <w:p w14:paraId="09EAE1F6" w14:textId="7C221764" w:rsidR="00794477" w:rsidRPr="008A0FCE" w:rsidRDefault="00794477" w:rsidP="00794477">
            <w:pPr>
              <w:jc w:val="center"/>
            </w:pPr>
            <w:r>
              <w:rPr>
                <w:rFonts w:eastAsia="MS Gothic" w:hAnsi="MS Gothic"/>
              </w:rPr>
              <w:fldChar w:fldCharType="begin">
                <w:ffData>
                  <w:name w:val="Check135"/>
                  <w:enabled/>
                  <w:calcOnExit w:val="0"/>
                  <w:checkBox>
                    <w:sizeAuto/>
                    <w:default w:val="0"/>
                  </w:checkBox>
                </w:ffData>
              </w:fldChar>
            </w:r>
            <w:r>
              <w:rPr>
                <w:rFonts w:eastAsia="MS Gothic" w:hAnsi="MS Gothic"/>
              </w:rPr>
              <w:instrText xml:space="preserve"> FORMCHECKBOX </w:instrText>
            </w:r>
            <w:r w:rsidR="009C0DA0">
              <w:rPr>
                <w:rFonts w:eastAsia="MS Gothic" w:hAnsi="MS Gothic"/>
              </w:rPr>
            </w:r>
            <w:r w:rsidR="009C0DA0">
              <w:rPr>
                <w:rFonts w:eastAsia="MS Gothic" w:hAnsi="MS Gothic"/>
              </w:rPr>
              <w:fldChar w:fldCharType="separate"/>
            </w:r>
            <w:r>
              <w:rPr>
                <w:rFonts w:eastAsia="MS Gothic" w:hAnsi="MS Gothic"/>
              </w:rPr>
              <w:fldChar w:fldCharType="end"/>
            </w:r>
            <w:bookmarkEnd w:id="3"/>
          </w:p>
        </w:tc>
        <w:bookmarkStart w:id="4" w:name="Check143"/>
        <w:tc>
          <w:tcPr>
            <w:tcW w:w="720" w:type="dxa"/>
          </w:tcPr>
          <w:p w14:paraId="12EB4DB2" w14:textId="28EEE737" w:rsidR="00794477" w:rsidRPr="008A0FCE" w:rsidRDefault="00794477" w:rsidP="00794477">
            <w:pPr>
              <w:jc w:val="center"/>
            </w:pPr>
            <w:r>
              <w:rPr>
                <w:rFonts w:eastAsia="MS Gothic" w:hAnsi="MS Gothic"/>
              </w:rPr>
              <w:fldChar w:fldCharType="begin">
                <w:ffData>
                  <w:name w:val="Check143"/>
                  <w:enabled/>
                  <w:calcOnExit w:val="0"/>
                  <w:checkBox>
                    <w:sizeAuto/>
                    <w:default w:val="0"/>
                  </w:checkBox>
                </w:ffData>
              </w:fldChar>
            </w:r>
            <w:r>
              <w:rPr>
                <w:rFonts w:eastAsia="MS Gothic" w:hAnsi="MS Gothic"/>
              </w:rPr>
              <w:instrText xml:space="preserve"> FORMCHECKBOX </w:instrText>
            </w:r>
            <w:r w:rsidR="009C0DA0">
              <w:rPr>
                <w:rFonts w:eastAsia="MS Gothic" w:hAnsi="MS Gothic"/>
              </w:rPr>
            </w:r>
            <w:r w:rsidR="009C0DA0">
              <w:rPr>
                <w:rFonts w:eastAsia="MS Gothic" w:hAnsi="MS Gothic"/>
              </w:rPr>
              <w:fldChar w:fldCharType="separate"/>
            </w:r>
            <w:r>
              <w:rPr>
                <w:rFonts w:eastAsia="MS Gothic" w:hAnsi="MS Gothic"/>
              </w:rPr>
              <w:fldChar w:fldCharType="end"/>
            </w:r>
            <w:bookmarkEnd w:id="4"/>
          </w:p>
        </w:tc>
        <w:tc>
          <w:tcPr>
            <w:tcW w:w="1890" w:type="dxa"/>
          </w:tcPr>
          <w:p w14:paraId="68106966" w14:textId="137507FD" w:rsidR="00794477" w:rsidRPr="0094218F" w:rsidRDefault="00794477" w:rsidP="00794477">
            <w:pPr>
              <w:rPr>
                <w:sz w:val="20"/>
                <w:szCs w:val="20"/>
              </w:rPr>
            </w:pPr>
          </w:p>
        </w:tc>
        <w:tc>
          <w:tcPr>
            <w:tcW w:w="1727" w:type="dxa"/>
          </w:tcPr>
          <w:p w14:paraId="58A84FAF" w14:textId="3928CE8A" w:rsidR="00794477" w:rsidRPr="0094218F" w:rsidRDefault="00794477" w:rsidP="00794477">
            <w:pPr>
              <w:jc w:val="center"/>
              <w:rPr>
                <w:sz w:val="20"/>
                <w:szCs w:val="20"/>
              </w:rPr>
            </w:pPr>
          </w:p>
        </w:tc>
        <w:tc>
          <w:tcPr>
            <w:tcW w:w="1778" w:type="dxa"/>
          </w:tcPr>
          <w:p w14:paraId="4C05E06A" w14:textId="09B09F10" w:rsidR="00794477" w:rsidRPr="0094218F" w:rsidRDefault="00794477" w:rsidP="00794477">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C0DA0">
              <w:rPr>
                <w:rFonts w:eastAsia="MS Gothic" w:hAnsi="MS Gothic"/>
                <w:sz w:val="20"/>
                <w:szCs w:val="20"/>
              </w:rPr>
            </w:r>
            <w:r w:rsidR="009C0DA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C0DA0">
              <w:rPr>
                <w:rFonts w:eastAsia="MS Gothic" w:hAnsi="MS Gothic"/>
                <w:sz w:val="20"/>
                <w:szCs w:val="20"/>
              </w:rPr>
            </w:r>
            <w:r w:rsidR="009C0DA0">
              <w:rPr>
                <w:rFonts w:eastAsia="MS Gothic" w:hAnsi="MS Gothic"/>
                <w:sz w:val="20"/>
                <w:szCs w:val="20"/>
              </w:rPr>
              <w:fldChar w:fldCharType="separate"/>
            </w:r>
            <w:r>
              <w:rPr>
                <w:rFonts w:eastAsia="MS Gothic" w:hAnsi="MS Gothic"/>
                <w:sz w:val="20"/>
                <w:szCs w:val="20"/>
              </w:rPr>
              <w:fldChar w:fldCharType="end"/>
            </w:r>
          </w:p>
        </w:tc>
      </w:tr>
      <w:tr w:rsidR="00794477" w:rsidRPr="008A0FCE" w14:paraId="4482C6D0" w14:textId="77777777" w:rsidTr="00794477">
        <w:trPr>
          <w:trHeight w:val="341"/>
          <w:jc w:val="center"/>
        </w:trPr>
        <w:tc>
          <w:tcPr>
            <w:tcW w:w="1301" w:type="dxa"/>
          </w:tcPr>
          <w:p w14:paraId="5E612029" w14:textId="53D1481A" w:rsidR="00794477" w:rsidRPr="008A0FCE" w:rsidRDefault="00794477" w:rsidP="00794477">
            <w:pPr>
              <w:jc w:val="center"/>
              <w:rPr>
                <w:b/>
                <w:bCs/>
              </w:rPr>
            </w:pPr>
            <w:r w:rsidRPr="008A0FCE">
              <w:rPr>
                <w:b/>
                <w:bCs/>
              </w:rPr>
              <w:t>Jumpers</w:t>
            </w:r>
          </w:p>
        </w:tc>
        <w:tc>
          <w:tcPr>
            <w:tcW w:w="665" w:type="dxa"/>
          </w:tcPr>
          <w:p w14:paraId="4F1BA208" w14:textId="28F52883" w:rsidR="00794477" w:rsidRPr="008A0FCE" w:rsidRDefault="00794477" w:rsidP="00794477">
            <w:pPr>
              <w:jc w:val="center"/>
            </w:pPr>
            <w:r>
              <w:rPr>
                <w:rFonts w:eastAsia="MS Gothic" w:hAnsi="MS Gothic"/>
              </w:rPr>
              <w:fldChar w:fldCharType="begin">
                <w:ffData>
                  <w:name w:val="Check128"/>
                  <w:enabled/>
                  <w:calcOnExit w:val="0"/>
                  <w:checkBox>
                    <w:sizeAuto/>
                    <w:default w:val="0"/>
                  </w:checkBox>
                </w:ffData>
              </w:fldChar>
            </w:r>
            <w:r>
              <w:rPr>
                <w:rFonts w:eastAsia="MS Gothic" w:hAnsi="MS Gothic"/>
              </w:rPr>
              <w:instrText xml:space="preserve"> FORMCHECKBOX </w:instrText>
            </w:r>
            <w:r w:rsidR="009C0DA0">
              <w:rPr>
                <w:rFonts w:eastAsia="MS Gothic" w:hAnsi="MS Gothic"/>
              </w:rPr>
            </w:r>
            <w:r w:rsidR="009C0DA0">
              <w:rPr>
                <w:rFonts w:eastAsia="MS Gothic" w:hAnsi="MS Gothic"/>
              </w:rPr>
              <w:fldChar w:fldCharType="separate"/>
            </w:r>
            <w:r>
              <w:rPr>
                <w:rFonts w:eastAsia="MS Gothic" w:hAnsi="MS Gothic"/>
              </w:rPr>
              <w:fldChar w:fldCharType="end"/>
            </w:r>
          </w:p>
        </w:tc>
        <w:bookmarkStart w:id="5" w:name="Check128"/>
        <w:tc>
          <w:tcPr>
            <w:tcW w:w="840" w:type="dxa"/>
          </w:tcPr>
          <w:p w14:paraId="7223DE47" w14:textId="524812CD" w:rsidR="00794477" w:rsidRPr="008A0FCE" w:rsidRDefault="00794477" w:rsidP="00794477">
            <w:pPr>
              <w:jc w:val="center"/>
            </w:pPr>
            <w:r>
              <w:rPr>
                <w:rFonts w:eastAsia="MS Gothic" w:hAnsi="MS Gothic"/>
              </w:rPr>
              <w:fldChar w:fldCharType="begin">
                <w:ffData>
                  <w:name w:val="Check128"/>
                  <w:enabled/>
                  <w:calcOnExit w:val="0"/>
                  <w:checkBox>
                    <w:sizeAuto/>
                    <w:default w:val="0"/>
                  </w:checkBox>
                </w:ffData>
              </w:fldChar>
            </w:r>
            <w:r>
              <w:rPr>
                <w:rFonts w:eastAsia="MS Gothic" w:hAnsi="MS Gothic"/>
              </w:rPr>
              <w:instrText xml:space="preserve"> FORMCHECKBOX </w:instrText>
            </w:r>
            <w:r w:rsidR="009C0DA0">
              <w:rPr>
                <w:rFonts w:eastAsia="MS Gothic" w:hAnsi="MS Gothic"/>
              </w:rPr>
            </w:r>
            <w:r w:rsidR="009C0DA0">
              <w:rPr>
                <w:rFonts w:eastAsia="MS Gothic" w:hAnsi="MS Gothic"/>
              </w:rPr>
              <w:fldChar w:fldCharType="separate"/>
            </w:r>
            <w:r>
              <w:rPr>
                <w:rFonts w:eastAsia="MS Gothic" w:hAnsi="MS Gothic"/>
              </w:rPr>
              <w:fldChar w:fldCharType="end"/>
            </w:r>
            <w:bookmarkEnd w:id="5"/>
          </w:p>
        </w:tc>
        <w:bookmarkStart w:id="6" w:name="Check136"/>
        <w:tc>
          <w:tcPr>
            <w:tcW w:w="810" w:type="dxa"/>
          </w:tcPr>
          <w:p w14:paraId="65132DAC" w14:textId="26326268" w:rsidR="00794477" w:rsidRPr="008A0FCE" w:rsidRDefault="00794477" w:rsidP="00794477">
            <w:pPr>
              <w:jc w:val="center"/>
            </w:pPr>
            <w:r>
              <w:rPr>
                <w:rFonts w:eastAsia="MS Gothic" w:hAnsi="MS Gothic"/>
              </w:rPr>
              <w:fldChar w:fldCharType="begin">
                <w:ffData>
                  <w:name w:val="Check136"/>
                  <w:enabled/>
                  <w:calcOnExit w:val="0"/>
                  <w:checkBox>
                    <w:sizeAuto/>
                    <w:default w:val="0"/>
                  </w:checkBox>
                </w:ffData>
              </w:fldChar>
            </w:r>
            <w:r>
              <w:rPr>
                <w:rFonts w:eastAsia="MS Gothic" w:hAnsi="MS Gothic"/>
              </w:rPr>
              <w:instrText xml:space="preserve"> FORMCHECKBOX </w:instrText>
            </w:r>
            <w:r w:rsidR="009C0DA0">
              <w:rPr>
                <w:rFonts w:eastAsia="MS Gothic" w:hAnsi="MS Gothic"/>
              </w:rPr>
            </w:r>
            <w:r w:rsidR="009C0DA0">
              <w:rPr>
                <w:rFonts w:eastAsia="MS Gothic" w:hAnsi="MS Gothic"/>
              </w:rPr>
              <w:fldChar w:fldCharType="separate"/>
            </w:r>
            <w:r>
              <w:rPr>
                <w:rFonts w:eastAsia="MS Gothic" w:hAnsi="MS Gothic"/>
              </w:rPr>
              <w:fldChar w:fldCharType="end"/>
            </w:r>
            <w:bookmarkEnd w:id="6"/>
          </w:p>
        </w:tc>
        <w:bookmarkStart w:id="7" w:name="Check144"/>
        <w:tc>
          <w:tcPr>
            <w:tcW w:w="720" w:type="dxa"/>
          </w:tcPr>
          <w:p w14:paraId="2BCBFE45" w14:textId="015B56C9" w:rsidR="00794477" w:rsidRPr="008A0FCE" w:rsidRDefault="00794477" w:rsidP="00794477">
            <w:pPr>
              <w:jc w:val="center"/>
            </w:pPr>
            <w:r>
              <w:rPr>
                <w:rFonts w:eastAsia="MS Gothic" w:hAnsi="MS Gothic"/>
              </w:rPr>
              <w:fldChar w:fldCharType="begin">
                <w:ffData>
                  <w:name w:val="Check144"/>
                  <w:enabled/>
                  <w:calcOnExit w:val="0"/>
                  <w:checkBox>
                    <w:sizeAuto/>
                    <w:default w:val="0"/>
                  </w:checkBox>
                </w:ffData>
              </w:fldChar>
            </w:r>
            <w:r>
              <w:rPr>
                <w:rFonts w:eastAsia="MS Gothic" w:hAnsi="MS Gothic"/>
              </w:rPr>
              <w:instrText xml:space="preserve"> FORMCHECKBOX </w:instrText>
            </w:r>
            <w:r w:rsidR="009C0DA0">
              <w:rPr>
                <w:rFonts w:eastAsia="MS Gothic" w:hAnsi="MS Gothic"/>
              </w:rPr>
            </w:r>
            <w:r w:rsidR="009C0DA0">
              <w:rPr>
                <w:rFonts w:eastAsia="MS Gothic" w:hAnsi="MS Gothic"/>
              </w:rPr>
              <w:fldChar w:fldCharType="separate"/>
            </w:r>
            <w:r>
              <w:rPr>
                <w:rFonts w:eastAsia="MS Gothic" w:hAnsi="MS Gothic"/>
              </w:rPr>
              <w:fldChar w:fldCharType="end"/>
            </w:r>
            <w:bookmarkEnd w:id="7"/>
          </w:p>
        </w:tc>
        <w:tc>
          <w:tcPr>
            <w:tcW w:w="1890" w:type="dxa"/>
          </w:tcPr>
          <w:p w14:paraId="4BE66E4A" w14:textId="3F7A6166" w:rsidR="00794477" w:rsidRPr="0094218F" w:rsidRDefault="00794477" w:rsidP="00794477">
            <w:pP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C0DA0">
              <w:rPr>
                <w:rFonts w:eastAsia="MS Gothic" w:hAnsi="MS Gothic"/>
                <w:sz w:val="20"/>
                <w:szCs w:val="20"/>
              </w:rPr>
            </w:r>
            <w:r w:rsidR="009C0DA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C0DA0">
              <w:rPr>
                <w:rFonts w:eastAsia="MS Gothic" w:hAnsi="MS Gothic"/>
                <w:sz w:val="20"/>
                <w:szCs w:val="20"/>
              </w:rPr>
            </w:r>
            <w:r w:rsidR="009C0DA0">
              <w:rPr>
                <w:rFonts w:eastAsia="MS Gothic" w:hAnsi="MS Gothic"/>
                <w:sz w:val="20"/>
                <w:szCs w:val="20"/>
              </w:rPr>
              <w:fldChar w:fldCharType="separate"/>
            </w:r>
            <w:r>
              <w:rPr>
                <w:rFonts w:eastAsia="MS Gothic" w:hAnsi="MS Gothic"/>
                <w:sz w:val="20"/>
                <w:szCs w:val="20"/>
              </w:rPr>
              <w:fldChar w:fldCharType="end"/>
            </w:r>
          </w:p>
        </w:tc>
        <w:tc>
          <w:tcPr>
            <w:tcW w:w="1727" w:type="dxa"/>
          </w:tcPr>
          <w:p w14:paraId="6221E2D3" w14:textId="23EF2C6C" w:rsidR="00794477" w:rsidRPr="0094218F" w:rsidRDefault="00794477" w:rsidP="00794477">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C0DA0">
              <w:rPr>
                <w:rFonts w:eastAsia="MS Gothic" w:hAnsi="MS Gothic"/>
                <w:sz w:val="20"/>
                <w:szCs w:val="20"/>
              </w:rPr>
            </w:r>
            <w:r w:rsidR="009C0DA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C0DA0">
              <w:rPr>
                <w:rFonts w:eastAsia="MS Gothic" w:hAnsi="MS Gothic"/>
                <w:sz w:val="20"/>
                <w:szCs w:val="20"/>
              </w:rPr>
            </w:r>
            <w:r w:rsidR="009C0DA0">
              <w:rPr>
                <w:rFonts w:eastAsia="MS Gothic" w:hAnsi="MS Gothic"/>
                <w:sz w:val="20"/>
                <w:szCs w:val="20"/>
              </w:rPr>
              <w:fldChar w:fldCharType="separate"/>
            </w:r>
            <w:r>
              <w:rPr>
                <w:rFonts w:eastAsia="MS Gothic" w:hAnsi="MS Gothic"/>
                <w:sz w:val="20"/>
                <w:szCs w:val="20"/>
              </w:rPr>
              <w:fldChar w:fldCharType="end"/>
            </w:r>
          </w:p>
        </w:tc>
        <w:tc>
          <w:tcPr>
            <w:tcW w:w="1778" w:type="dxa"/>
          </w:tcPr>
          <w:p w14:paraId="49079F9B" w14:textId="24EE01B0" w:rsidR="00794477" w:rsidRPr="0094218F" w:rsidRDefault="00794477" w:rsidP="00794477">
            <w:pPr>
              <w:jc w:val="center"/>
              <w:rPr>
                <w:sz w:val="20"/>
                <w:szCs w:val="20"/>
              </w:rPr>
            </w:pPr>
          </w:p>
        </w:tc>
      </w:tr>
      <w:tr w:rsidR="00794477" w:rsidRPr="008A0FCE" w14:paraId="59B5D297" w14:textId="77777777" w:rsidTr="00794477">
        <w:trPr>
          <w:trHeight w:val="350"/>
          <w:jc w:val="center"/>
        </w:trPr>
        <w:tc>
          <w:tcPr>
            <w:tcW w:w="1301" w:type="dxa"/>
          </w:tcPr>
          <w:p w14:paraId="6811FAAB" w14:textId="76BE64A7" w:rsidR="00794477" w:rsidRPr="008A0FCE" w:rsidRDefault="00794477" w:rsidP="00794477">
            <w:pPr>
              <w:jc w:val="center"/>
              <w:rPr>
                <w:b/>
                <w:bCs/>
              </w:rPr>
            </w:pPr>
            <w:r>
              <w:rPr>
                <w:b/>
                <w:bCs/>
              </w:rPr>
              <w:t>Regular</w:t>
            </w:r>
          </w:p>
        </w:tc>
        <w:tc>
          <w:tcPr>
            <w:tcW w:w="665" w:type="dxa"/>
          </w:tcPr>
          <w:p w14:paraId="14CA5B8C" w14:textId="602003A7" w:rsidR="00794477" w:rsidRPr="008A0FCE" w:rsidRDefault="00794477" w:rsidP="00794477">
            <w:pPr>
              <w:jc w:val="center"/>
            </w:pPr>
            <w:r>
              <w:rPr>
                <w:rFonts w:eastAsia="MS Gothic" w:hAnsi="MS Gothic"/>
              </w:rPr>
              <w:fldChar w:fldCharType="begin">
                <w:ffData>
                  <w:name w:val="Check129"/>
                  <w:enabled/>
                  <w:calcOnExit w:val="0"/>
                  <w:checkBox>
                    <w:sizeAuto/>
                    <w:default w:val="0"/>
                  </w:checkBox>
                </w:ffData>
              </w:fldChar>
            </w:r>
            <w:r>
              <w:rPr>
                <w:rFonts w:eastAsia="MS Gothic" w:hAnsi="MS Gothic"/>
              </w:rPr>
              <w:instrText xml:space="preserve"> FORMCHECKBOX </w:instrText>
            </w:r>
            <w:r w:rsidR="009C0DA0">
              <w:rPr>
                <w:rFonts w:eastAsia="MS Gothic" w:hAnsi="MS Gothic"/>
              </w:rPr>
            </w:r>
            <w:r w:rsidR="009C0DA0">
              <w:rPr>
                <w:rFonts w:eastAsia="MS Gothic" w:hAnsi="MS Gothic"/>
              </w:rPr>
              <w:fldChar w:fldCharType="separate"/>
            </w:r>
            <w:r>
              <w:rPr>
                <w:rFonts w:eastAsia="MS Gothic" w:hAnsi="MS Gothic"/>
              </w:rPr>
              <w:fldChar w:fldCharType="end"/>
            </w:r>
          </w:p>
        </w:tc>
        <w:bookmarkStart w:id="8" w:name="Check129"/>
        <w:tc>
          <w:tcPr>
            <w:tcW w:w="840" w:type="dxa"/>
          </w:tcPr>
          <w:p w14:paraId="3226D324" w14:textId="5D609350" w:rsidR="00794477" w:rsidRPr="008A0FCE" w:rsidRDefault="00794477" w:rsidP="00794477">
            <w:pPr>
              <w:jc w:val="center"/>
            </w:pPr>
            <w:r>
              <w:rPr>
                <w:rFonts w:eastAsia="MS Gothic" w:hAnsi="MS Gothic"/>
              </w:rPr>
              <w:fldChar w:fldCharType="begin">
                <w:ffData>
                  <w:name w:val="Check129"/>
                  <w:enabled/>
                  <w:calcOnExit w:val="0"/>
                  <w:checkBox>
                    <w:sizeAuto/>
                    <w:default w:val="0"/>
                  </w:checkBox>
                </w:ffData>
              </w:fldChar>
            </w:r>
            <w:r>
              <w:rPr>
                <w:rFonts w:eastAsia="MS Gothic" w:hAnsi="MS Gothic"/>
              </w:rPr>
              <w:instrText xml:space="preserve"> FORMCHECKBOX </w:instrText>
            </w:r>
            <w:r w:rsidR="009C0DA0">
              <w:rPr>
                <w:rFonts w:eastAsia="MS Gothic" w:hAnsi="MS Gothic"/>
              </w:rPr>
            </w:r>
            <w:r w:rsidR="009C0DA0">
              <w:rPr>
                <w:rFonts w:eastAsia="MS Gothic" w:hAnsi="MS Gothic"/>
              </w:rPr>
              <w:fldChar w:fldCharType="separate"/>
            </w:r>
            <w:r>
              <w:rPr>
                <w:rFonts w:eastAsia="MS Gothic" w:hAnsi="MS Gothic"/>
              </w:rPr>
              <w:fldChar w:fldCharType="end"/>
            </w:r>
            <w:bookmarkEnd w:id="8"/>
          </w:p>
        </w:tc>
        <w:bookmarkStart w:id="9" w:name="Check137"/>
        <w:tc>
          <w:tcPr>
            <w:tcW w:w="810" w:type="dxa"/>
          </w:tcPr>
          <w:p w14:paraId="167ED848" w14:textId="70C5531B" w:rsidR="00794477" w:rsidRPr="008A0FCE" w:rsidRDefault="00794477" w:rsidP="00794477">
            <w:pPr>
              <w:jc w:val="center"/>
            </w:pPr>
            <w:r>
              <w:rPr>
                <w:rFonts w:eastAsia="MS Gothic" w:hAnsi="MS Gothic"/>
              </w:rPr>
              <w:fldChar w:fldCharType="begin">
                <w:ffData>
                  <w:name w:val="Check137"/>
                  <w:enabled/>
                  <w:calcOnExit w:val="0"/>
                  <w:checkBox>
                    <w:sizeAuto/>
                    <w:default w:val="0"/>
                  </w:checkBox>
                </w:ffData>
              </w:fldChar>
            </w:r>
            <w:r>
              <w:rPr>
                <w:rFonts w:eastAsia="MS Gothic" w:hAnsi="MS Gothic"/>
              </w:rPr>
              <w:instrText xml:space="preserve"> FORMCHECKBOX </w:instrText>
            </w:r>
            <w:r w:rsidR="009C0DA0">
              <w:rPr>
                <w:rFonts w:eastAsia="MS Gothic" w:hAnsi="MS Gothic"/>
              </w:rPr>
            </w:r>
            <w:r w:rsidR="009C0DA0">
              <w:rPr>
                <w:rFonts w:eastAsia="MS Gothic" w:hAnsi="MS Gothic"/>
              </w:rPr>
              <w:fldChar w:fldCharType="separate"/>
            </w:r>
            <w:r>
              <w:rPr>
                <w:rFonts w:eastAsia="MS Gothic" w:hAnsi="MS Gothic"/>
              </w:rPr>
              <w:fldChar w:fldCharType="end"/>
            </w:r>
            <w:bookmarkEnd w:id="9"/>
          </w:p>
        </w:tc>
        <w:bookmarkStart w:id="10" w:name="Check145"/>
        <w:tc>
          <w:tcPr>
            <w:tcW w:w="720" w:type="dxa"/>
          </w:tcPr>
          <w:p w14:paraId="1B3C1195" w14:textId="5915EC60" w:rsidR="00794477" w:rsidRPr="008A0FCE" w:rsidRDefault="00794477" w:rsidP="00794477">
            <w:pPr>
              <w:jc w:val="center"/>
            </w:pPr>
            <w:r>
              <w:rPr>
                <w:rFonts w:eastAsia="MS Gothic" w:hAnsi="MS Gothic"/>
              </w:rPr>
              <w:fldChar w:fldCharType="begin">
                <w:ffData>
                  <w:name w:val="Check145"/>
                  <w:enabled/>
                  <w:calcOnExit w:val="0"/>
                  <w:checkBox>
                    <w:sizeAuto/>
                    <w:default w:val="0"/>
                  </w:checkBox>
                </w:ffData>
              </w:fldChar>
            </w:r>
            <w:r>
              <w:rPr>
                <w:rFonts w:eastAsia="MS Gothic" w:hAnsi="MS Gothic"/>
              </w:rPr>
              <w:instrText xml:space="preserve"> FORMCHECKBOX </w:instrText>
            </w:r>
            <w:r w:rsidR="009C0DA0">
              <w:rPr>
                <w:rFonts w:eastAsia="MS Gothic" w:hAnsi="MS Gothic"/>
              </w:rPr>
            </w:r>
            <w:r w:rsidR="009C0DA0">
              <w:rPr>
                <w:rFonts w:eastAsia="MS Gothic" w:hAnsi="MS Gothic"/>
              </w:rPr>
              <w:fldChar w:fldCharType="separate"/>
            </w:r>
            <w:r>
              <w:rPr>
                <w:rFonts w:eastAsia="MS Gothic" w:hAnsi="MS Gothic"/>
              </w:rPr>
              <w:fldChar w:fldCharType="end"/>
            </w:r>
            <w:bookmarkEnd w:id="10"/>
          </w:p>
        </w:tc>
        <w:tc>
          <w:tcPr>
            <w:tcW w:w="1890" w:type="dxa"/>
          </w:tcPr>
          <w:p w14:paraId="6A7B4948" w14:textId="431E07E2" w:rsidR="00794477" w:rsidRPr="0094218F" w:rsidRDefault="00794477" w:rsidP="00794477">
            <w:pP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C0DA0">
              <w:rPr>
                <w:rFonts w:eastAsia="MS Gothic" w:hAnsi="MS Gothic"/>
                <w:sz w:val="20"/>
                <w:szCs w:val="20"/>
              </w:rPr>
            </w:r>
            <w:r w:rsidR="009C0DA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C0DA0">
              <w:rPr>
                <w:rFonts w:eastAsia="MS Gothic" w:hAnsi="MS Gothic"/>
                <w:sz w:val="20"/>
                <w:szCs w:val="20"/>
              </w:rPr>
            </w:r>
            <w:r w:rsidR="009C0DA0">
              <w:rPr>
                <w:rFonts w:eastAsia="MS Gothic" w:hAnsi="MS Gothic"/>
                <w:sz w:val="20"/>
                <w:szCs w:val="20"/>
              </w:rPr>
              <w:fldChar w:fldCharType="separate"/>
            </w:r>
            <w:r>
              <w:rPr>
                <w:rFonts w:eastAsia="MS Gothic" w:hAnsi="MS Gothic"/>
                <w:sz w:val="20"/>
                <w:szCs w:val="20"/>
              </w:rPr>
              <w:fldChar w:fldCharType="end"/>
            </w:r>
          </w:p>
        </w:tc>
        <w:tc>
          <w:tcPr>
            <w:tcW w:w="1727" w:type="dxa"/>
          </w:tcPr>
          <w:p w14:paraId="16B74C4A" w14:textId="2B78CCF7" w:rsidR="00794477" w:rsidRPr="0094218F" w:rsidRDefault="00794477" w:rsidP="00794477">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C0DA0">
              <w:rPr>
                <w:rFonts w:eastAsia="MS Gothic" w:hAnsi="MS Gothic"/>
                <w:sz w:val="20"/>
                <w:szCs w:val="20"/>
              </w:rPr>
            </w:r>
            <w:r w:rsidR="009C0DA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C0DA0">
              <w:rPr>
                <w:rFonts w:eastAsia="MS Gothic" w:hAnsi="MS Gothic"/>
                <w:sz w:val="20"/>
                <w:szCs w:val="20"/>
              </w:rPr>
            </w:r>
            <w:r w:rsidR="009C0DA0">
              <w:rPr>
                <w:rFonts w:eastAsia="MS Gothic" w:hAnsi="MS Gothic"/>
                <w:sz w:val="20"/>
                <w:szCs w:val="20"/>
              </w:rPr>
              <w:fldChar w:fldCharType="separate"/>
            </w:r>
            <w:r>
              <w:rPr>
                <w:rFonts w:eastAsia="MS Gothic" w:hAnsi="MS Gothic"/>
                <w:sz w:val="20"/>
                <w:szCs w:val="20"/>
              </w:rPr>
              <w:fldChar w:fldCharType="end"/>
            </w:r>
          </w:p>
        </w:tc>
        <w:tc>
          <w:tcPr>
            <w:tcW w:w="1778" w:type="dxa"/>
          </w:tcPr>
          <w:p w14:paraId="10F67366" w14:textId="14B887BB" w:rsidR="00794477" w:rsidRPr="0094218F" w:rsidRDefault="00794477" w:rsidP="00794477">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C0DA0">
              <w:rPr>
                <w:rFonts w:eastAsia="MS Gothic" w:hAnsi="MS Gothic"/>
                <w:sz w:val="20"/>
                <w:szCs w:val="20"/>
              </w:rPr>
            </w:r>
            <w:r w:rsidR="009C0DA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C0DA0">
              <w:rPr>
                <w:rFonts w:eastAsia="MS Gothic" w:hAnsi="MS Gothic"/>
                <w:sz w:val="20"/>
                <w:szCs w:val="20"/>
              </w:rPr>
            </w:r>
            <w:r w:rsidR="009C0DA0">
              <w:rPr>
                <w:rFonts w:eastAsia="MS Gothic" w:hAnsi="MS Gothic"/>
                <w:sz w:val="20"/>
                <w:szCs w:val="20"/>
              </w:rPr>
              <w:fldChar w:fldCharType="separate"/>
            </w:r>
            <w:r>
              <w:rPr>
                <w:rFonts w:eastAsia="MS Gothic" w:hAnsi="MS Gothic"/>
                <w:sz w:val="20"/>
                <w:szCs w:val="20"/>
              </w:rPr>
              <w:fldChar w:fldCharType="end"/>
            </w:r>
          </w:p>
        </w:tc>
      </w:tr>
      <w:tr w:rsidR="00794477" w:rsidRPr="008A0FCE" w14:paraId="646319A3" w14:textId="77777777" w:rsidTr="00794477">
        <w:trPr>
          <w:trHeight w:val="440"/>
          <w:jc w:val="center"/>
        </w:trPr>
        <w:tc>
          <w:tcPr>
            <w:tcW w:w="1301" w:type="dxa"/>
          </w:tcPr>
          <w:p w14:paraId="2F5CD016" w14:textId="039D757D" w:rsidR="00794477" w:rsidRPr="008A0FCE" w:rsidRDefault="00794477" w:rsidP="00794477">
            <w:pPr>
              <w:jc w:val="center"/>
              <w:rPr>
                <w:b/>
                <w:bCs/>
              </w:rPr>
            </w:pPr>
            <w:r>
              <w:rPr>
                <w:b/>
                <w:bCs/>
              </w:rPr>
              <w:t>Gamblers</w:t>
            </w:r>
          </w:p>
        </w:tc>
        <w:tc>
          <w:tcPr>
            <w:tcW w:w="665" w:type="dxa"/>
          </w:tcPr>
          <w:p w14:paraId="16A79EAE" w14:textId="32E8A9D0" w:rsidR="00794477" w:rsidRPr="008A0FCE" w:rsidRDefault="00794477" w:rsidP="00794477">
            <w:pPr>
              <w:jc w:val="center"/>
            </w:pPr>
          </w:p>
        </w:tc>
        <w:bookmarkStart w:id="11" w:name="Check130"/>
        <w:tc>
          <w:tcPr>
            <w:tcW w:w="840" w:type="dxa"/>
          </w:tcPr>
          <w:p w14:paraId="377F4603" w14:textId="3F99EE6B" w:rsidR="00794477" w:rsidRPr="008A0FCE" w:rsidRDefault="00794477" w:rsidP="00794477">
            <w:pPr>
              <w:jc w:val="center"/>
            </w:pPr>
            <w:r>
              <w:rPr>
                <w:rFonts w:eastAsia="MS Gothic" w:hAnsi="MS Gothic"/>
              </w:rPr>
              <w:fldChar w:fldCharType="begin">
                <w:ffData>
                  <w:name w:val="Check130"/>
                  <w:enabled/>
                  <w:calcOnExit w:val="0"/>
                  <w:checkBox>
                    <w:sizeAuto/>
                    <w:default w:val="0"/>
                  </w:checkBox>
                </w:ffData>
              </w:fldChar>
            </w:r>
            <w:r>
              <w:rPr>
                <w:rFonts w:eastAsia="MS Gothic" w:hAnsi="MS Gothic"/>
              </w:rPr>
              <w:instrText xml:space="preserve"> FORMCHECKBOX </w:instrText>
            </w:r>
            <w:r w:rsidR="009C0DA0">
              <w:rPr>
                <w:rFonts w:eastAsia="MS Gothic" w:hAnsi="MS Gothic"/>
              </w:rPr>
            </w:r>
            <w:r w:rsidR="009C0DA0">
              <w:rPr>
                <w:rFonts w:eastAsia="MS Gothic" w:hAnsi="MS Gothic"/>
              </w:rPr>
              <w:fldChar w:fldCharType="separate"/>
            </w:r>
            <w:r>
              <w:rPr>
                <w:rFonts w:eastAsia="MS Gothic" w:hAnsi="MS Gothic"/>
              </w:rPr>
              <w:fldChar w:fldCharType="end"/>
            </w:r>
            <w:bookmarkEnd w:id="11"/>
          </w:p>
        </w:tc>
        <w:bookmarkStart w:id="12" w:name="Check138"/>
        <w:tc>
          <w:tcPr>
            <w:tcW w:w="810" w:type="dxa"/>
          </w:tcPr>
          <w:p w14:paraId="28ADC1E6" w14:textId="4F23037C" w:rsidR="00794477" w:rsidRPr="008A0FCE" w:rsidRDefault="00794477" w:rsidP="00794477">
            <w:pPr>
              <w:jc w:val="center"/>
            </w:pPr>
            <w:r>
              <w:rPr>
                <w:rFonts w:eastAsia="MS Gothic" w:hAnsi="MS Gothic"/>
              </w:rPr>
              <w:fldChar w:fldCharType="begin">
                <w:ffData>
                  <w:name w:val="Check138"/>
                  <w:enabled/>
                  <w:calcOnExit w:val="0"/>
                  <w:checkBox>
                    <w:sizeAuto/>
                    <w:default w:val="0"/>
                  </w:checkBox>
                </w:ffData>
              </w:fldChar>
            </w:r>
            <w:r>
              <w:rPr>
                <w:rFonts w:eastAsia="MS Gothic" w:hAnsi="MS Gothic"/>
              </w:rPr>
              <w:instrText xml:space="preserve"> FORMCHECKBOX </w:instrText>
            </w:r>
            <w:r w:rsidR="009C0DA0">
              <w:rPr>
                <w:rFonts w:eastAsia="MS Gothic" w:hAnsi="MS Gothic"/>
              </w:rPr>
            </w:r>
            <w:r w:rsidR="009C0DA0">
              <w:rPr>
                <w:rFonts w:eastAsia="MS Gothic" w:hAnsi="MS Gothic"/>
              </w:rPr>
              <w:fldChar w:fldCharType="separate"/>
            </w:r>
            <w:r>
              <w:rPr>
                <w:rFonts w:eastAsia="MS Gothic" w:hAnsi="MS Gothic"/>
              </w:rPr>
              <w:fldChar w:fldCharType="end"/>
            </w:r>
            <w:bookmarkEnd w:id="12"/>
          </w:p>
        </w:tc>
        <w:bookmarkStart w:id="13" w:name="Check146"/>
        <w:tc>
          <w:tcPr>
            <w:tcW w:w="720" w:type="dxa"/>
          </w:tcPr>
          <w:p w14:paraId="2CF4621B" w14:textId="4805735A" w:rsidR="00794477" w:rsidRPr="008A0FCE" w:rsidRDefault="00794477" w:rsidP="00794477">
            <w:pPr>
              <w:jc w:val="center"/>
            </w:pPr>
            <w:r>
              <w:rPr>
                <w:rFonts w:eastAsia="MS Gothic" w:hAnsi="MS Gothic"/>
              </w:rPr>
              <w:fldChar w:fldCharType="begin">
                <w:ffData>
                  <w:name w:val="Check146"/>
                  <w:enabled/>
                  <w:calcOnExit w:val="0"/>
                  <w:checkBox>
                    <w:sizeAuto/>
                    <w:default w:val="0"/>
                  </w:checkBox>
                </w:ffData>
              </w:fldChar>
            </w:r>
            <w:r>
              <w:rPr>
                <w:rFonts w:eastAsia="MS Gothic" w:hAnsi="MS Gothic"/>
              </w:rPr>
              <w:instrText xml:space="preserve"> FORMCHECKBOX </w:instrText>
            </w:r>
            <w:r w:rsidR="009C0DA0">
              <w:rPr>
                <w:rFonts w:eastAsia="MS Gothic" w:hAnsi="MS Gothic"/>
              </w:rPr>
            </w:r>
            <w:r w:rsidR="009C0DA0">
              <w:rPr>
                <w:rFonts w:eastAsia="MS Gothic" w:hAnsi="MS Gothic"/>
              </w:rPr>
              <w:fldChar w:fldCharType="separate"/>
            </w:r>
            <w:r>
              <w:rPr>
                <w:rFonts w:eastAsia="MS Gothic" w:hAnsi="MS Gothic"/>
              </w:rPr>
              <w:fldChar w:fldCharType="end"/>
            </w:r>
            <w:bookmarkEnd w:id="13"/>
          </w:p>
        </w:tc>
        <w:tc>
          <w:tcPr>
            <w:tcW w:w="1890" w:type="dxa"/>
          </w:tcPr>
          <w:p w14:paraId="36647F93" w14:textId="01C30A3B" w:rsidR="00794477" w:rsidRPr="0094218F" w:rsidRDefault="00794477" w:rsidP="00794477">
            <w:pP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C0DA0">
              <w:rPr>
                <w:rFonts w:eastAsia="MS Gothic" w:hAnsi="MS Gothic"/>
                <w:sz w:val="20"/>
                <w:szCs w:val="20"/>
              </w:rPr>
            </w:r>
            <w:r w:rsidR="009C0DA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C0DA0">
              <w:rPr>
                <w:rFonts w:eastAsia="MS Gothic" w:hAnsi="MS Gothic"/>
                <w:sz w:val="20"/>
                <w:szCs w:val="20"/>
              </w:rPr>
            </w:r>
            <w:r w:rsidR="009C0DA0">
              <w:rPr>
                <w:rFonts w:eastAsia="MS Gothic" w:hAnsi="MS Gothic"/>
                <w:sz w:val="20"/>
                <w:szCs w:val="20"/>
              </w:rPr>
              <w:fldChar w:fldCharType="separate"/>
            </w:r>
            <w:r>
              <w:rPr>
                <w:rFonts w:eastAsia="MS Gothic" w:hAnsi="MS Gothic"/>
                <w:sz w:val="20"/>
                <w:szCs w:val="20"/>
              </w:rPr>
              <w:fldChar w:fldCharType="end"/>
            </w:r>
          </w:p>
        </w:tc>
        <w:tc>
          <w:tcPr>
            <w:tcW w:w="1727" w:type="dxa"/>
          </w:tcPr>
          <w:p w14:paraId="487EF51B" w14:textId="5E9640C1" w:rsidR="00794477" w:rsidRPr="0094218F" w:rsidRDefault="00794477" w:rsidP="00794477">
            <w:pPr>
              <w:jc w:val="center"/>
              <w:rPr>
                <w:sz w:val="20"/>
                <w:szCs w:val="20"/>
              </w:rPr>
            </w:pPr>
          </w:p>
        </w:tc>
        <w:tc>
          <w:tcPr>
            <w:tcW w:w="1778" w:type="dxa"/>
          </w:tcPr>
          <w:p w14:paraId="498DEA52" w14:textId="453F1BAE" w:rsidR="00794477" w:rsidRPr="0094218F" w:rsidRDefault="00794477" w:rsidP="00794477">
            <w:pPr>
              <w:jc w:val="center"/>
              <w:rPr>
                <w:sz w:val="20"/>
                <w:szCs w:val="20"/>
              </w:rPr>
            </w:pPr>
          </w:p>
        </w:tc>
      </w:tr>
      <w:tr w:rsidR="00794477" w:rsidRPr="008A0FCE" w14:paraId="40BB485C" w14:textId="77777777" w:rsidTr="00794477">
        <w:trPr>
          <w:trHeight w:val="431"/>
          <w:jc w:val="center"/>
        </w:trPr>
        <w:tc>
          <w:tcPr>
            <w:tcW w:w="1301" w:type="dxa"/>
          </w:tcPr>
          <w:p w14:paraId="7E546E8E" w14:textId="27C4F502" w:rsidR="00794477" w:rsidRPr="008A0FCE" w:rsidRDefault="00794477" w:rsidP="00794477">
            <w:pPr>
              <w:jc w:val="center"/>
              <w:rPr>
                <w:b/>
                <w:bCs/>
              </w:rPr>
            </w:pPr>
            <w:r>
              <w:rPr>
                <w:b/>
                <w:bCs/>
              </w:rPr>
              <w:t>Grounders</w:t>
            </w:r>
          </w:p>
        </w:tc>
        <w:tc>
          <w:tcPr>
            <w:tcW w:w="665" w:type="dxa"/>
          </w:tcPr>
          <w:p w14:paraId="082239D2" w14:textId="025675DB" w:rsidR="00794477" w:rsidRPr="008A0FCE" w:rsidRDefault="00794477" w:rsidP="00794477">
            <w:pPr>
              <w:jc w:val="center"/>
            </w:pPr>
          </w:p>
        </w:tc>
        <w:bookmarkStart w:id="14" w:name="Check132"/>
        <w:tc>
          <w:tcPr>
            <w:tcW w:w="840" w:type="dxa"/>
          </w:tcPr>
          <w:p w14:paraId="2410E710" w14:textId="7B70F367" w:rsidR="00794477" w:rsidRPr="008A0FCE" w:rsidRDefault="00794477" w:rsidP="00794477">
            <w:pPr>
              <w:jc w:val="cente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9C0DA0">
              <w:rPr>
                <w:rFonts w:eastAsia="MS Gothic" w:hAnsi="MS Gothic"/>
              </w:rPr>
            </w:r>
            <w:r w:rsidR="009C0DA0">
              <w:rPr>
                <w:rFonts w:eastAsia="MS Gothic" w:hAnsi="MS Gothic"/>
              </w:rPr>
              <w:fldChar w:fldCharType="separate"/>
            </w:r>
            <w:r>
              <w:rPr>
                <w:rFonts w:eastAsia="MS Gothic" w:hAnsi="MS Gothic"/>
              </w:rPr>
              <w:fldChar w:fldCharType="end"/>
            </w:r>
            <w:bookmarkEnd w:id="14"/>
          </w:p>
        </w:tc>
        <w:bookmarkStart w:id="15" w:name="Check140"/>
        <w:tc>
          <w:tcPr>
            <w:tcW w:w="810" w:type="dxa"/>
          </w:tcPr>
          <w:p w14:paraId="377D0603" w14:textId="2866397C" w:rsidR="00794477" w:rsidRPr="008A0FCE" w:rsidRDefault="00794477" w:rsidP="00794477">
            <w:pPr>
              <w:jc w:val="cente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9C0DA0">
              <w:rPr>
                <w:rFonts w:eastAsia="MS Gothic" w:hAnsi="MS Gothic"/>
              </w:rPr>
            </w:r>
            <w:r w:rsidR="009C0DA0">
              <w:rPr>
                <w:rFonts w:eastAsia="MS Gothic" w:hAnsi="MS Gothic"/>
              </w:rPr>
              <w:fldChar w:fldCharType="separate"/>
            </w:r>
            <w:r>
              <w:rPr>
                <w:rFonts w:eastAsia="MS Gothic" w:hAnsi="MS Gothic"/>
              </w:rPr>
              <w:fldChar w:fldCharType="end"/>
            </w:r>
            <w:bookmarkEnd w:id="15"/>
          </w:p>
        </w:tc>
        <w:bookmarkStart w:id="16" w:name="Check148"/>
        <w:tc>
          <w:tcPr>
            <w:tcW w:w="720" w:type="dxa"/>
          </w:tcPr>
          <w:p w14:paraId="525C7994" w14:textId="4C2B7767" w:rsidR="00794477" w:rsidRPr="008A0FCE" w:rsidRDefault="00794477" w:rsidP="00794477">
            <w:pPr>
              <w:jc w:val="cente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9C0DA0">
              <w:rPr>
                <w:rFonts w:eastAsia="MS Gothic" w:hAnsi="MS Gothic"/>
              </w:rPr>
            </w:r>
            <w:r w:rsidR="009C0DA0">
              <w:rPr>
                <w:rFonts w:eastAsia="MS Gothic" w:hAnsi="MS Gothic"/>
              </w:rPr>
              <w:fldChar w:fldCharType="separate"/>
            </w:r>
            <w:r>
              <w:rPr>
                <w:rFonts w:eastAsia="MS Gothic" w:hAnsi="MS Gothic"/>
              </w:rPr>
              <w:fldChar w:fldCharType="end"/>
            </w:r>
            <w:bookmarkEnd w:id="16"/>
          </w:p>
        </w:tc>
        <w:tc>
          <w:tcPr>
            <w:tcW w:w="1890" w:type="dxa"/>
          </w:tcPr>
          <w:p w14:paraId="40B11076" w14:textId="714A50C0" w:rsidR="00794477" w:rsidRPr="0094218F" w:rsidRDefault="00794477" w:rsidP="00794477">
            <w:pPr>
              <w:jc w:val="center"/>
              <w:rPr>
                <w:sz w:val="20"/>
                <w:szCs w:val="20"/>
              </w:rPr>
            </w:pPr>
          </w:p>
        </w:tc>
        <w:tc>
          <w:tcPr>
            <w:tcW w:w="1727" w:type="dxa"/>
          </w:tcPr>
          <w:p w14:paraId="63D155B5" w14:textId="0EF29C47" w:rsidR="00794477" w:rsidRPr="0094218F" w:rsidRDefault="00794477" w:rsidP="00794477">
            <w:pPr>
              <w:jc w:val="center"/>
              <w:rPr>
                <w:sz w:val="20"/>
                <w:szCs w:val="20"/>
              </w:rPr>
            </w:pPr>
          </w:p>
        </w:tc>
        <w:tc>
          <w:tcPr>
            <w:tcW w:w="1778" w:type="dxa"/>
          </w:tcPr>
          <w:p w14:paraId="70D1EE99" w14:textId="1E385884" w:rsidR="00794477" w:rsidRPr="0094218F" w:rsidRDefault="00794477" w:rsidP="00794477">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C0DA0">
              <w:rPr>
                <w:rFonts w:eastAsia="MS Gothic" w:hAnsi="MS Gothic"/>
                <w:sz w:val="20"/>
                <w:szCs w:val="20"/>
              </w:rPr>
            </w:r>
            <w:r w:rsidR="009C0DA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C0DA0">
              <w:rPr>
                <w:rFonts w:eastAsia="MS Gothic" w:hAnsi="MS Gothic"/>
                <w:sz w:val="20"/>
                <w:szCs w:val="20"/>
              </w:rPr>
            </w:r>
            <w:r w:rsidR="009C0DA0">
              <w:rPr>
                <w:rFonts w:eastAsia="MS Gothic" w:hAnsi="MS Gothic"/>
                <w:sz w:val="20"/>
                <w:szCs w:val="20"/>
              </w:rPr>
              <w:fldChar w:fldCharType="separate"/>
            </w:r>
            <w:r>
              <w:rPr>
                <w:rFonts w:eastAsia="MS Gothic" w:hAnsi="MS Gothic"/>
                <w:sz w:val="20"/>
                <w:szCs w:val="20"/>
              </w:rPr>
              <w:fldChar w:fldCharType="end"/>
            </w:r>
          </w:p>
        </w:tc>
      </w:tr>
      <w:tr w:rsidR="00794477" w:rsidRPr="008A0FCE" w14:paraId="425EF59E" w14:textId="77777777" w:rsidTr="00794477">
        <w:trPr>
          <w:trHeight w:val="350"/>
          <w:jc w:val="center"/>
        </w:trPr>
        <w:tc>
          <w:tcPr>
            <w:tcW w:w="1301" w:type="dxa"/>
          </w:tcPr>
          <w:p w14:paraId="6BD3D719" w14:textId="26AB0745" w:rsidR="00794477" w:rsidRPr="008A0FCE" w:rsidRDefault="00794477" w:rsidP="00794477">
            <w:pPr>
              <w:jc w:val="center"/>
              <w:rPr>
                <w:b/>
                <w:bCs/>
              </w:rPr>
            </w:pPr>
            <w:r>
              <w:rPr>
                <w:b/>
                <w:bCs/>
              </w:rPr>
              <w:t>TouchnGo</w:t>
            </w:r>
          </w:p>
        </w:tc>
        <w:tc>
          <w:tcPr>
            <w:tcW w:w="665" w:type="dxa"/>
          </w:tcPr>
          <w:p w14:paraId="38EFC694" w14:textId="07CA98D9" w:rsidR="00794477" w:rsidRPr="008A0FCE" w:rsidRDefault="00794477" w:rsidP="00794477">
            <w:pPr>
              <w:jc w:val="center"/>
            </w:pPr>
          </w:p>
        </w:tc>
        <w:bookmarkStart w:id="17" w:name="Check133"/>
        <w:tc>
          <w:tcPr>
            <w:tcW w:w="840" w:type="dxa"/>
          </w:tcPr>
          <w:p w14:paraId="61A1F634" w14:textId="48465C3F" w:rsidR="00794477" w:rsidRPr="008A0FCE" w:rsidRDefault="00794477" w:rsidP="00794477">
            <w:pPr>
              <w:jc w:val="center"/>
            </w:pPr>
            <w:r>
              <w:rPr>
                <w:rFonts w:eastAsia="MS Gothic" w:hAnsi="MS Gothic"/>
              </w:rPr>
              <w:fldChar w:fldCharType="begin">
                <w:ffData>
                  <w:name w:val="Check133"/>
                  <w:enabled/>
                  <w:calcOnExit w:val="0"/>
                  <w:checkBox>
                    <w:sizeAuto/>
                    <w:default w:val="0"/>
                  </w:checkBox>
                </w:ffData>
              </w:fldChar>
            </w:r>
            <w:r>
              <w:rPr>
                <w:rFonts w:eastAsia="MS Gothic" w:hAnsi="MS Gothic"/>
              </w:rPr>
              <w:instrText xml:space="preserve"> FORMCHECKBOX </w:instrText>
            </w:r>
            <w:r w:rsidR="009C0DA0">
              <w:rPr>
                <w:rFonts w:eastAsia="MS Gothic" w:hAnsi="MS Gothic"/>
              </w:rPr>
            </w:r>
            <w:r w:rsidR="009C0DA0">
              <w:rPr>
                <w:rFonts w:eastAsia="MS Gothic" w:hAnsi="MS Gothic"/>
              </w:rPr>
              <w:fldChar w:fldCharType="separate"/>
            </w:r>
            <w:r>
              <w:rPr>
                <w:rFonts w:eastAsia="MS Gothic" w:hAnsi="MS Gothic"/>
              </w:rPr>
              <w:fldChar w:fldCharType="end"/>
            </w:r>
            <w:bookmarkEnd w:id="17"/>
          </w:p>
        </w:tc>
        <w:bookmarkStart w:id="18" w:name="Check141"/>
        <w:tc>
          <w:tcPr>
            <w:tcW w:w="810" w:type="dxa"/>
          </w:tcPr>
          <w:p w14:paraId="1D6F0BF3" w14:textId="79DF9FC9" w:rsidR="00794477" w:rsidRPr="008A0FCE" w:rsidRDefault="00794477" w:rsidP="00794477">
            <w:pPr>
              <w:jc w:val="center"/>
            </w:pPr>
            <w:r>
              <w:rPr>
                <w:rFonts w:eastAsia="MS Gothic" w:hAnsi="MS Gothic"/>
              </w:rPr>
              <w:fldChar w:fldCharType="begin">
                <w:ffData>
                  <w:name w:val="Check141"/>
                  <w:enabled/>
                  <w:calcOnExit w:val="0"/>
                  <w:checkBox>
                    <w:sizeAuto/>
                    <w:default w:val="0"/>
                  </w:checkBox>
                </w:ffData>
              </w:fldChar>
            </w:r>
            <w:r>
              <w:rPr>
                <w:rFonts w:eastAsia="MS Gothic" w:hAnsi="MS Gothic"/>
              </w:rPr>
              <w:instrText xml:space="preserve"> FORMCHECKBOX </w:instrText>
            </w:r>
            <w:r w:rsidR="009C0DA0">
              <w:rPr>
                <w:rFonts w:eastAsia="MS Gothic" w:hAnsi="MS Gothic"/>
              </w:rPr>
            </w:r>
            <w:r w:rsidR="009C0DA0">
              <w:rPr>
                <w:rFonts w:eastAsia="MS Gothic" w:hAnsi="MS Gothic"/>
              </w:rPr>
              <w:fldChar w:fldCharType="separate"/>
            </w:r>
            <w:r>
              <w:rPr>
                <w:rFonts w:eastAsia="MS Gothic" w:hAnsi="MS Gothic"/>
              </w:rPr>
              <w:fldChar w:fldCharType="end"/>
            </w:r>
            <w:bookmarkEnd w:id="18"/>
          </w:p>
        </w:tc>
        <w:bookmarkStart w:id="19" w:name="Check149"/>
        <w:tc>
          <w:tcPr>
            <w:tcW w:w="720" w:type="dxa"/>
          </w:tcPr>
          <w:p w14:paraId="482A21B3" w14:textId="70C52273" w:rsidR="00794477" w:rsidRPr="008A0FCE" w:rsidRDefault="00794477" w:rsidP="00794477">
            <w:pPr>
              <w:jc w:val="center"/>
            </w:pPr>
            <w:r>
              <w:rPr>
                <w:rFonts w:eastAsia="MS Gothic" w:hAnsi="MS Gothic"/>
              </w:rPr>
              <w:fldChar w:fldCharType="begin">
                <w:ffData>
                  <w:name w:val="Check149"/>
                  <w:enabled/>
                  <w:calcOnExit w:val="0"/>
                  <w:checkBox>
                    <w:sizeAuto/>
                    <w:default w:val="0"/>
                  </w:checkBox>
                </w:ffData>
              </w:fldChar>
            </w:r>
            <w:r>
              <w:rPr>
                <w:rFonts w:eastAsia="MS Gothic" w:hAnsi="MS Gothic"/>
              </w:rPr>
              <w:instrText xml:space="preserve"> FORMCHECKBOX </w:instrText>
            </w:r>
            <w:r w:rsidR="009C0DA0">
              <w:rPr>
                <w:rFonts w:eastAsia="MS Gothic" w:hAnsi="MS Gothic"/>
              </w:rPr>
            </w:r>
            <w:r w:rsidR="009C0DA0">
              <w:rPr>
                <w:rFonts w:eastAsia="MS Gothic" w:hAnsi="MS Gothic"/>
              </w:rPr>
              <w:fldChar w:fldCharType="separate"/>
            </w:r>
            <w:r>
              <w:rPr>
                <w:rFonts w:eastAsia="MS Gothic" w:hAnsi="MS Gothic"/>
              </w:rPr>
              <w:fldChar w:fldCharType="end"/>
            </w:r>
            <w:bookmarkEnd w:id="19"/>
          </w:p>
        </w:tc>
        <w:tc>
          <w:tcPr>
            <w:tcW w:w="1890" w:type="dxa"/>
          </w:tcPr>
          <w:p w14:paraId="135BA141" w14:textId="1F12AFCB" w:rsidR="00794477" w:rsidRPr="0094218F" w:rsidRDefault="00794477" w:rsidP="00794477">
            <w:pPr>
              <w:jc w:val="center"/>
              <w:rPr>
                <w:sz w:val="20"/>
                <w:szCs w:val="20"/>
              </w:rPr>
            </w:pPr>
          </w:p>
        </w:tc>
        <w:tc>
          <w:tcPr>
            <w:tcW w:w="1727" w:type="dxa"/>
          </w:tcPr>
          <w:p w14:paraId="3D45EA31" w14:textId="26F62EB0" w:rsidR="00794477" w:rsidRPr="0094218F" w:rsidRDefault="00794477" w:rsidP="00794477">
            <w:pPr>
              <w:jc w:val="center"/>
              <w:rPr>
                <w:sz w:val="20"/>
                <w:szCs w:val="20"/>
              </w:rPr>
            </w:pPr>
          </w:p>
        </w:tc>
        <w:tc>
          <w:tcPr>
            <w:tcW w:w="1778" w:type="dxa"/>
          </w:tcPr>
          <w:p w14:paraId="3E3640C1" w14:textId="452CCE26" w:rsidR="00794477" w:rsidRPr="0094218F" w:rsidRDefault="00794477" w:rsidP="00794477">
            <w:pP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C0DA0">
              <w:rPr>
                <w:rFonts w:eastAsia="MS Gothic" w:hAnsi="MS Gothic"/>
                <w:sz w:val="20"/>
                <w:szCs w:val="20"/>
              </w:rPr>
            </w:r>
            <w:r w:rsidR="009C0DA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C0DA0">
              <w:rPr>
                <w:rFonts w:eastAsia="MS Gothic" w:hAnsi="MS Gothic"/>
                <w:sz w:val="20"/>
                <w:szCs w:val="20"/>
              </w:rPr>
            </w:r>
            <w:r w:rsidR="009C0DA0">
              <w:rPr>
                <w:rFonts w:eastAsia="MS Gothic" w:hAnsi="MS Gothic"/>
                <w:sz w:val="20"/>
                <w:szCs w:val="20"/>
              </w:rPr>
              <w:fldChar w:fldCharType="separate"/>
            </w:r>
            <w:r>
              <w:rPr>
                <w:rFonts w:eastAsia="MS Gothic" w:hAnsi="MS Gothic"/>
                <w:sz w:val="20"/>
                <w:szCs w:val="20"/>
              </w:rPr>
              <w:fldChar w:fldCharType="end"/>
            </w:r>
          </w:p>
        </w:tc>
      </w:tr>
      <w:tr w:rsidR="00794477" w:rsidRPr="008A0FCE" w14:paraId="73A36711" w14:textId="77777777" w:rsidTr="00794477">
        <w:trPr>
          <w:trHeight w:val="350"/>
          <w:jc w:val="center"/>
        </w:trPr>
        <w:tc>
          <w:tcPr>
            <w:tcW w:w="1301" w:type="dxa"/>
          </w:tcPr>
          <w:p w14:paraId="50018F81" w14:textId="0D2248E6" w:rsidR="00794477" w:rsidRPr="008A0FCE" w:rsidRDefault="00794477" w:rsidP="00794477">
            <w:pPr>
              <w:jc w:val="center"/>
              <w:rPr>
                <w:b/>
                <w:bCs/>
              </w:rPr>
            </w:pPr>
            <w:r>
              <w:rPr>
                <w:b/>
                <w:bCs/>
              </w:rPr>
              <w:t>Tunnelers</w:t>
            </w:r>
          </w:p>
        </w:tc>
        <w:tc>
          <w:tcPr>
            <w:tcW w:w="665" w:type="dxa"/>
          </w:tcPr>
          <w:p w14:paraId="66EB3149" w14:textId="3557E3CA" w:rsidR="00794477" w:rsidRPr="008A0FCE" w:rsidRDefault="00794477" w:rsidP="00794477">
            <w:pPr>
              <w:jc w:val="center"/>
            </w:pPr>
          </w:p>
        </w:tc>
        <w:bookmarkStart w:id="20" w:name="Check134"/>
        <w:tc>
          <w:tcPr>
            <w:tcW w:w="840" w:type="dxa"/>
          </w:tcPr>
          <w:p w14:paraId="67CEAD29" w14:textId="48CA7CF9" w:rsidR="00794477" w:rsidRPr="008A0FCE" w:rsidRDefault="00794477" w:rsidP="00794477">
            <w:pPr>
              <w:jc w:val="center"/>
            </w:pPr>
            <w:r>
              <w:rPr>
                <w:rFonts w:eastAsia="MS Gothic" w:hAnsi="MS Gothic"/>
              </w:rPr>
              <w:fldChar w:fldCharType="begin">
                <w:ffData>
                  <w:name w:val="Check134"/>
                  <w:enabled/>
                  <w:calcOnExit w:val="0"/>
                  <w:checkBox>
                    <w:sizeAuto/>
                    <w:default w:val="0"/>
                  </w:checkBox>
                </w:ffData>
              </w:fldChar>
            </w:r>
            <w:r>
              <w:rPr>
                <w:rFonts w:eastAsia="MS Gothic" w:hAnsi="MS Gothic"/>
              </w:rPr>
              <w:instrText xml:space="preserve"> FORMCHECKBOX </w:instrText>
            </w:r>
            <w:r w:rsidR="009C0DA0">
              <w:rPr>
                <w:rFonts w:eastAsia="MS Gothic" w:hAnsi="MS Gothic"/>
              </w:rPr>
            </w:r>
            <w:r w:rsidR="009C0DA0">
              <w:rPr>
                <w:rFonts w:eastAsia="MS Gothic" w:hAnsi="MS Gothic"/>
              </w:rPr>
              <w:fldChar w:fldCharType="separate"/>
            </w:r>
            <w:r>
              <w:rPr>
                <w:rFonts w:eastAsia="MS Gothic" w:hAnsi="MS Gothic"/>
              </w:rPr>
              <w:fldChar w:fldCharType="end"/>
            </w:r>
            <w:bookmarkEnd w:id="20"/>
          </w:p>
        </w:tc>
        <w:bookmarkStart w:id="21" w:name="Check142"/>
        <w:tc>
          <w:tcPr>
            <w:tcW w:w="810" w:type="dxa"/>
          </w:tcPr>
          <w:p w14:paraId="7ED5F075" w14:textId="5B8DE618" w:rsidR="00794477" w:rsidRPr="008A0FCE" w:rsidRDefault="00794477" w:rsidP="00794477">
            <w:pPr>
              <w:jc w:val="center"/>
            </w:pPr>
            <w:r>
              <w:rPr>
                <w:rFonts w:eastAsia="MS Gothic" w:hAnsi="MS Gothic"/>
              </w:rPr>
              <w:fldChar w:fldCharType="begin">
                <w:ffData>
                  <w:name w:val="Check142"/>
                  <w:enabled/>
                  <w:calcOnExit w:val="0"/>
                  <w:checkBox>
                    <w:sizeAuto/>
                    <w:default w:val="0"/>
                  </w:checkBox>
                </w:ffData>
              </w:fldChar>
            </w:r>
            <w:r>
              <w:rPr>
                <w:rFonts w:eastAsia="MS Gothic" w:hAnsi="MS Gothic"/>
              </w:rPr>
              <w:instrText xml:space="preserve"> FORMCHECKBOX </w:instrText>
            </w:r>
            <w:r w:rsidR="009C0DA0">
              <w:rPr>
                <w:rFonts w:eastAsia="MS Gothic" w:hAnsi="MS Gothic"/>
              </w:rPr>
            </w:r>
            <w:r w:rsidR="009C0DA0">
              <w:rPr>
                <w:rFonts w:eastAsia="MS Gothic" w:hAnsi="MS Gothic"/>
              </w:rPr>
              <w:fldChar w:fldCharType="separate"/>
            </w:r>
            <w:r>
              <w:rPr>
                <w:rFonts w:eastAsia="MS Gothic" w:hAnsi="MS Gothic"/>
              </w:rPr>
              <w:fldChar w:fldCharType="end"/>
            </w:r>
            <w:bookmarkEnd w:id="21"/>
          </w:p>
        </w:tc>
        <w:bookmarkStart w:id="22" w:name="Check150"/>
        <w:tc>
          <w:tcPr>
            <w:tcW w:w="720" w:type="dxa"/>
          </w:tcPr>
          <w:p w14:paraId="7076AE4A" w14:textId="6D3CB8B9" w:rsidR="00794477" w:rsidRPr="008A0FCE" w:rsidRDefault="00794477" w:rsidP="00794477">
            <w:pPr>
              <w:jc w:val="center"/>
            </w:pPr>
            <w:r>
              <w:rPr>
                <w:rFonts w:eastAsia="MS Gothic" w:hAnsi="MS Gothic"/>
              </w:rPr>
              <w:fldChar w:fldCharType="begin">
                <w:ffData>
                  <w:name w:val="Check150"/>
                  <w:enabled/>
                  <w:calcOnExit w:val="0"/>
                  <w:checkBox>
                    <w:sizeAuto/>
                    <w:default w:val="0"/>
                  </w:checkBox>
                </w:ffData>
              </w:fldChar>
            </w:r>
            <w:r>
              <w:rPr>
                <w:rFonts w:eastAsia="MS Gothic" w:hAnsi="MS Gothic"/>
              </w:rPr>
              <w:instrText xml:space="preserve"> FORMCHECKBOX </w:instrText>
            </w:r>
            <w:r w:rsidR="009C0DA0">
              <w:rPr>
                <w:rFonts w:eastAsia="MS Gothic" w:hAnsi="MS Gothic"/>
              </w:rPr>
            </w:r>
            <w:r w:rsidR="009C0DA0">
              <w:rPr>
                <w:rFonts w:eastAsia="MS Gothic" w:hAnsi="MS Gothic"/>
              </w:rPr>
              <w:fldChar w:fldCharType="separate"/>
            </w:r>
            <w:r>
              <w:rPr>
                <w:rFonts w:eastAsia="MS Gothic" w:hAnsi="MS Gothic"/>
              </w:rPr>
              <w:fldChar w:fldCharType="end"/>
            </w:r>
            <w:bookmarkEnd w:id="22"/>
          </w:p>
        </w:tc>
        <w:tc>
          <w:tcPr>
            <w:tcW w:w="1890" w:type="dxa"/>
          </w:tcPr>
          <w:p w14:paraId="14093B68" w14:textId="1EB77817" w:rsidR="00794477" w:rsidRPr="0094218F" w:rsidRDefault="00794477" w:rsidP="00794477">
            <w:pPr>
              <w:jc w:val="center"/>
              <w:rPr>
                <w:sz w:val="20"/>
                <w:szCs w:val="20"/>
              </w:rPr>
            </w:pPr>
          </w:p>
        </w:tc>
        <w:tc>
          <w:tcPr>
            <w:tcW w:w="1727" w:type="dxa"/>
          </w:tcPr>
          <w:p w14:paraId="4138B543" w14:textId="2B8E4D18" w:rsidR="00794477" w:rsidRPr="0094218F" w:rsidRDefault="00794477" w:rsidP="00794477">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C0DA0">
              <w:rPr>
                <w:rFonts w:eastAsia="MS Gothic" w:hAnsi="MS Gothic"/>
                <w:sz w:val="20"/>
                <w:szCs w:val="20"/>
              </w:rPr>
            </w:r>
            <w:r w:rsidR="009C0DA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C0DA0">
              <w:rPr>
                <w:rFonts w:eastAsia="MS Gothic" w:hAnsi="MS Gothic"/>
                <w:sz w:val="20"/>
                <w:szCs w:val="20"/>
              </w:rPr>
            </w:r>
            <w:r w:rsidR="009C0DA0">
              <w:rPr>
                <w:rFonts w:eastAsia="MS Gothic" w:hAnsi="MS Gothic"/>
                <w:sz w:val="20"/>
                <w:szCs w:val="20"/>
              </w:rPr>
              <w:fldChar w:fldCharType="separate"/>
            </w:r>
            <w:r>
              <w:rPr>
                <w:rFonts w:eastAsia="MS Gothic" w:hAnsi="MS Gothic"/>
                <w:sz w:val="20"/>
                <w:szCs w:val="20"/>
              </w:rPr>
              <w:fldChar w:fldCharType="end"/>
            </w:r>
          </w:p>
        </w:tc>
        <w:tc>
          <w:tcPr>
            <w:tcW w:w="1778" w:type="dxa"/>
          </w:tcPr>
          <w:p w14:paraId="378E92D3" w14:textId="15DEB2C0" w:rsidR="00794477" w:rsidRPr="0094218F" w:rsidRDefault="00794477" w:rsidP="00794477">
            <w:pPr>
              <w:jc w:val="center"/>
              <w:rPr>
                <w:sz w:val="20"/>
                <w:szCs w:val="20"/>
              </w:rPr>
            </w:pPr>
          </w:p>
        </w:tc>
      </w:tr>
      <w:tr w:rsidR="00794477" w:rsidRPr="008A0FCE" w14:paraId="29BB79DC" w14:textId="77777777" w:rsidTr="00794477">
        <w:trPr>
          <w:trHeight w:val="233"/>
          <w:jc w:val="center"/>
        </w:trPr>
        <w:tc>
          <w:tcPr>
            <w:tcW w:w="1301" w:type="dxa"/>
          </w:tcPr>
          <w:p w14:paraId="65586C97" w14:textId="3196609A" w:rsidR="00794477" w:rsidRPr="008A0FCE" w:rsidRDefault="00794477" w:rsidP="00794477">
            <w:pPr>
              <w:jc w:val="center"/>
              <w:rPr>
                <w:b/>
                <w:bCs/>
              </w:rPr>
            </w:pPr>
            <w:r>
              <w:rPr>
                <w:b/>
                <w:bCs/>
              </w:rPr>
              <w:t>Weavers</w:t>
            </w:r>
          </w:p>
        </w:tc>
        <w:tc>
          <w:tcPr>
            <w:tcW w:w="665" w:type="dxa"/>
          </w:tcPr>
          <w:p w14:paraId="0C4ABF9D" w14:textId="0D8B2DD3" w:rsidR="00794477" w:rsidRDefault="00794477" w:rsidP="00794477">
            <w:pPr>
              <w:rPr>
                <w:rFonts w:eastAsia="MS Gothic" w:hAnsi="MS Gothic"/>
              </w:rPr>
            </w:pPr>
          </w:p>
        </w:tc>
        <w:tc>
          <w:tcPr>
            <w:tcW w:w="840" w:type="dxa"/>
          </w:tcPr>
          <w:p w14:paraId="2AA5ACF3" w14:textId="127362F7" w:rsidR="00794477" w:rsidRDefault="00794477" w:rsidP="00794477">
            <w:pPr>
              <w:jc w:val="center"/>
              <w:rPr>
                <w:rFonts w:eastAsia="MS Gothic" w:hAnsi="MS Gothic"/>
              </w:rPr>
            </w:pPr>
            <w:r>
              <w:rPr>
                <w:rFonts w:eastAsia="MS Gothic" w:hAnsi="MS Gothic"/>
              </w:rPr>
              <w:fldChar w:fldCharType="begin">
                <w:ffData>
                  <w:name w:val="Check134"/>
                  <w:enabled/>
                  <w:calcOnExit w:val="0"/>
                  <w:checkBox>
                    <w:sizeAuto/>
                    <w:default w:val="0"/>
                  </w:checkBox>
                </w:ffData>
              </w:fldChar>
            </w:r>
            <w:r>
              <w:rPr>
                <w:rFonts w:eastAsia="MS Gothic" w:hAnsi="MS Gothic"/>
              </w:rPr>
              <w:instrText xml:space="preserve"> FORMCHECKBOX </w:instrText>
            </w:r>
            <w:r w:rsidR="009C0DA0">
              <w:rPr>
                <w:rFonts w:eastAsia="MS Gothic" w:hAnsi="MS Gothic"/>
              </w:rPr>
            </w:r>
            <w:r w:rsidR="009C0DA0">
              <w:rPr>
                <w:rFonts w:eastAsia="MS Gothic" w:hAnsi="MS Gothic"/>
              </w:rPr>
              <w:fldChar w:fldCharType="separate"/>
            </w:r>
            <w:r>
              <w:rPr>
                <w:rFonts w:eastAsia="MS Gothic" w:hAnsi="MS Gothic"/>
              </w:rPr>
              <w:fldChar w:fldCharType="end"/>
            </w:r>
          </w:p>
        </w:tc>
        <w:tc>
          <w:tcPr>
            <w:tcW w:w="810" w:type="dxa"/>
          </w:tcPr>
          <w:p w14:paraId="30E8A19F" w14:textId="2840046B" w:rsidR="00794477" w:rsidRDefault="00794477" w:rsidP="00794477">
            <w:pPr>
              <w:jc w:val="center"/>
              <w:rPr>
                <w:rFonts w:eastAsia="MS Gothic" w:hAnsi="MS Gothic"/>
              </w:rPr>
            </w:pPr>
            <w:r>
              <w:rPr>
                <w:rFonts w:eastAsia="MS Gothic" w:hAnsi="MS Gothic"/>
              </w:rPr>
              <w:fldChar w:fldCharType="begin">
                <w:ffData>
                  <w:name w:val="Check142"/>
                  <w:enabled/>
                  <w:calcOnExit w:val="0"/>
                  <w:checkBox>
                    <w:sizeAuto/>
                    <w:default w:val="0"/>
                  </w:checkBox>
                </w:ffData>
              </w:fldChar>
            </w:r>
            <w:r>
              <w:rPr>
                <w:rFonts w:eastAsia="MS Gothic" w:hAnsi="MS Gothic"/>
              </w:rPr>
              <w:instrText xml:space="preserve"> FORMCHECKBOX </w:instrText>
            </w:r>
            <w:r w:rsidR="009C0DA0">
              <w:rPr>
                <w:rFonts w:eastAsia="MS Gothic" w:hAnsi="MS Gothic"/>
              </w:rPr>
            </w:r>
            <w:r w:rsidR="009C0DA0">
              <w:rPr>
                <w:rFonts w:eastAsia="MS Gothic" w:hAnsi="MS Gothic"/>
              </w:rPr>
              <w:fldChar w:fldCharType="separate"/>
            </w:r>
            <w:r>
              <w:rPr>
                <w:rFonts w:eastAsia="MS Gothic" w:hAnsi="MS Gothic"/>
              </w:rPr>
              <w:fldChar w:fldCharType="end"/>
            </w:r>
          </w:p>
        </w:tc>
        <w:tc>
          <w:tcPr>
            <w:tcW w:w="720" w:type="dxa"/>
          </w:tcPr>
          <w:p w14:paraId="678D2534" w14:textId="1421FB8E" w:rsidR="00794477" w:rsidRDefault="00794477" w:rsidP="00794477">
            <w:pPr>
              <w:jc w:val="center"/>
              <w:rPr>
                <w:rFonts w:eastAsia="MS Gothic" w:hAnsi="MS Gothic"/>
              </w:rPr>
            </w:pPr>
            <w:r>
              <w:rPr>
                <w:rFonts w:eastAsia="MS Gothic" w:hAnsi="MS Gothic"/>
              </w:rPr>
              <w:fldChar w:fldCharType="begin">
                <w:ffData>
                  <w:name w:val="Check150"/>
                  <w:enabled/>
                  <w:calcOnExit w:val="0"/>
                  <w:checkBox>
                    <w:sizeAuto/>
                    <w:default w:val="0"/>
                  </w:checkBox>
                </w:ffData>
              </w:fldChar>
            </w:r>
            <w:r>
              <w:rPr>
                <w:rFonts w:eastAsia="MS Gothic" w:hAnsi="MS Gothic"/>
              </w:rPr>
              <w:instrText xml:space="preserve"> FORMCHECKBOX </w:instrText>
            </w:r>
            <w:r w:rsidR="009C0DA0">
              <w:rPr>
                <w:rFonts w:eastAsia="MS Gothic" w:hAnsi="MS Gothic"/>
              </w:rPr>
            </w:r>
            <w:r w:rsidR="009C0DA0">
              <w:rPr>
                <w:rFonts w:eastAsia="MS Gothic" w:hAnsi="MS Gothic"/>
              </w:rPr>
              <w:fldChar w:fldCharType="separate"/>
            </w:r>
            <w:r>
              <w:rPr>
                <w:rFonts w:eastAsia="MS Gothic" w:hAnsi="MS Gothic"/>
              </w:rPr>
              <w:fldChar w:fldCharType="end"/>
            </w:r>
          </w:p>
        </w:tc>
        <w:tc>
          <w:tcPr>
            <w:tcW w:w="1890" w:type="dxa"/>
          </w:tcPr>
          <w:p w14:paraId="2CD930EE" w14:textId="7F86CFE3" w:rsidR="00794477" w:rsidRPr="0094218F" w:rsidRDefault="00794477" w:rsidP="00794477">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C0DA0">
              <w:rPr>
                <w:rFonts w:eastAsia="MS Gothic" w:hAnsi="MS Gothic"/>
                <w:sz w:val="20"/>
                <w:szCs w:val="20"/>
              </w:rPr>
            </w:r>
            <w:r w:rsidR="009C0DA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C0DA0">
              <w:rPr>
                <w:rFonts w:eastAsia="MS Gothic" w:hAnsi="MS Gothic"/>
                <w:sz w:val="20"/>
                <w:szCs w:val="20"/>
              </w:rPr>
            </w:r>
            <w:r w:rsidR="009C0DA0">
              <w:rPr>
                <w:rFonts w:eastAsia="MS Gothic" w:hAnsi="MS Gothic"/>
                <w:sz w:val="20"/>
                <w:szCs w:val="20"/>
              </w:rPr>
              <w:fldChar w:fldCharType="separate"/>
            </w:r>
            <w:r>
              <w:rPr>
                <w:rFonts w:eastAsia="MS Gothic" w:hAnsi="MS Gothic"/>
                <w:sz w:val="20"/>
                <w:szCs w:val="20"/>
              </w:rPr>
              <w:fldChar w:fldCharType="end"/>
            </w:r>
          </w:p>
        </w:tc>
        <w:tc>
          <w:tcPr>
            <w:tcW w:w="1727" w:type="dxa"/>
          </w:tcPr>
          <w:p w14:paraId="2336E9AA" w14:textId="6C2792D0" w:rsidR="00794477" w:rsidRPr="0094218F" w:rsidRDefault="00794477" w:rsidP="00794477">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C0DA0">
              <w:rPr>
                <w:rFonts w:eastAsia="MS Gothic" w:hAnsi="MS Gothic"/>
                <w:sz w:val="20"/>
                <w:szCs w:val="20"/>
              </w:rPr>
            </w:r>
            <w:r w:rsidR="009C0DA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C0DA0">
              <w:rPr>
                <w:rFonts w:eastAsia="MS Gothic" w:hAnsi="MS Gothic"/>
                <w:sz w:val="20"/>
                <w:szCs w:val="20"/>
              </w:rPr>
            </w:r>
            <w:r w:rsidR="009C0DA0">
              <w:rPr>
                <w:rFonts w:eastAsia="MS Gothic" w:hAnsi="MS Gothic"/>
                <w:sz w:val="20"/>
                <w:szCs w:val="20"/>
              </w:rPr>
              <w:fldChar w:fldCharType="separate"/>
            </w:r>
            <w:r>
              <w:rPr>
                <w:rFonts w:eastAsia="MS Gothic" w:hAnsi="MS Gothic"/>
                <w:sz w:val="20"/>
                <w:szCs w:val="20"/>
              </w:rPr>
              <w:fldChar w:fldCharType="end"/>
            </w:r>
          </w:p>
        </w:tc>
        <w:tc>
          <w:tcPr>
            <w:tcW w:w="1778" w:type="dxa"/>
          </w:tcPr>
          <w:p w14:paraId="0CAED203" w14:textId="7453AC88" w:rsidR="00794477" w:rsidRPr="0094218F" w:rsidRDefault="00794477" w:rsidP="00794477">
            <w:pPr>
              <w:jc w:val="center"/>
              <w:rPr>
                <w:sz w:val="20"/>
                <w:szCs w:val="20"/>
              </w:rPr>
            </w:pPr>
          </w:p>
        </w:tc>
      </w:tr>
      <w:tr w:rsidR="00794477" w:rsidRPr="008A0FCE" w14:paraId="01E3A3D3" w14:textId="77777777" w:rsidTr="00794477">
        <w:trPr>
          <w:trHeight w:val="773"/>
          <w:jc w:val="center"/>
        </w:trPr>
        <w:tc>
          <w:tcPr>
            <w:tcW w:w="9731" w:type="dxa"/>
            <w:gridSpan w:val="8"/>
          </w:tcPr>
          <w:p w14:paraId="5EB5DCC7" w14:textId="77777777" w:rsidR="00794477" w:rsidRPr="0094218F" w:rsidRDefault="00794477" w:rsidP="00794477">
            <w:pPr>
              <w:rPr>
                <w:sz w:val="16"/>
                <w:szCs w:val="16"/>
              </w:rPr>
            </w:pPr>
            <w:r w:rsidRPr="008A0FCE">
              <w:rPr>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w:t>
            </w:r>
            <w:r>
              <w:rPr>
                <w:sz w:val="16"/>
                <w:szCs w:val="16"/>
              </w:rPr>
              <w:t xml:space="preserve"> </w:t>
            </w:r>
            <w:r w:rsidRPr="008A0FCE">
              <w:rPr>
                <w:sz w:val="16"/>
                <w:szCs w:val="16"/>
              </w:rPr>
              <w:t>dog entered is not a hazard to persons or othe</w:t>
            </w:r>
            <w:r>
              <w:rPr>
                <w:sz w:val="16"/>
                <w:szCs w:val="16"/>
              </w:rPr>
              <w:t>r dogs. I/we further agree to be</w:t>
            </w:r>
            <w:r w:rsidRPr="008A0FCE">
              <w:rPr>
                <w:sz w:val="16"/>
                <w:szCs w:val="16"/>
              </w:rPr>
              <w:t xml:space="preserve"> bound by the “Agreement” printed on page 5 of this premium</w:t>
            </w:r>
          </w:p>
        </w:tc>
      </w:tr>
    </w:tbl>
    <w:p w14:paraId="0650CB1B" w14:textId="68823AB1" w:rsidR="00FA1127" w:rsidRDefault="00FA1127" w:rsidP="001C650C">
      <w:pPr>
        <w:ind w:left="2160" w:firstLine="720"/>
        <w:rPr>
          <w:b/>
          <w:bCs/>
          <w:sz w:val="24"/>
          <w:szCs w:val="24"/>
        </w:rPr>
      </w:pPr>
    </w:p>
    <w:tbl>
      <w:tblPr>
        <w:tblStyle w:val="TableGrid"/>
        <w:tblW w:w="0" w:type="auto"/>
        <w:tblInd w:w="625" w:type="dxa"/>
        <w:tblLook w:val="04A0" w:firstRow="1" w:lastRow="0" w:firstColumn="1" w:lastColumn="0" w:noHBand="0" w:noVBand="1"/>
      </w:tblPr>
      <w:tblGrid>
        <w:gridCol w:w="5955"/>
        <w:gridCol w:w="3495"/>
      </w:tblGrid>
      <w:tr w:rsidR="001C650C" w14:paraId="020DEC03" w14:textId="77777777" w:rsidTr="007933E6">
        <w:tc>
          <w:tcPr>
            <w:tcW w:w="5955" w:type="dxa"/>
          </w:tcPr>
          <w:p w14:paraId="45285A82" w14:textId="2E6E43EA" w:rsidR="001C650C" w:rsidRDefault="001C650C" w:rsidP="001C650C">
            <w:pPr>
              <w:rPr>
                <w:b/>
                <w:bCs/>
                <w:sz w:val="24"/>
                <w:szCs w:val="24"/>
              </w:rPr>
            </w:pPr>
            <w:r w:rsidRPr="0094218F">
              <w:rPr>
                <w:b/>
                <w:bCs/>
                <w:sz w:val="20"/>
                <w:szCs w:val="20"/>
              </w:rPr>
              <w:t>Number of Total Runs Entered (all dogs):</w:t>
            </w:r>
          </w:p>
        </w:tc>
        <w:tc>
          <w:tcPr>
            <w:tcW w:w="3495" w:type="dxa"/>
          </w:tcPr>
          <w:p w14:paraId="382517C7" w14:textId="77777777" w:rsidR="001C650C" w:rsidRDefault="001C650C" w:rsidP="001C650C">
            <w:pPr>
              <w:rPr>
                <w:b/>
                <w:bCs/>
                <w:sz w:val="24"/>
                <w:szCs w:val="24"/>
              </w:rPr>
            </w:pPr>
          </w:p>
        </w:tc>
      </w:tr>
      <w:tr w:rsidR="001C650C" w14:paraId="25229CDE" w14:textId="77777777" w:rsidTr="007933E6">
        <w:tc>
          <w:tcPr>
            <w:tcW w:w="5955" w:type="dxa"/>
          </w:tcPr>
          <w:p w14:paraId="6B23E3D6" w14:textId="46D02D94" w:rsidR="001C650C" w:rsidRDefault="001C650C" w:rsidP="001C650C">
            <w:pPr>
              <w:rPr>
                <w:b/>
                <w:bCs/>
                <w:sz w:val="24"/>
                <w:szCs w:val="24"/>
              </w:rPr>
            </w:pPr>
            <w:r>
              <w:rPr>
                <w:b/>
                <w:bCs/>
                <w:sz w:val="20"/>
                <w:szCs w:val="20"/>
              </w:rPr>
              <w:t xml:space="preserve">1- 11 Runs = </w:t>
            </w:r>
            <w:r>
              <w:rPr>
                <w:b/>
                <w:bCs/>
                <w:sz w:val="20"/>
                <w:szCs w:val="20"/>
              </w:rPr>
              <w:tab/>
            </w:r>
            <w:r>
              <w:rPr>
                <w:b/>
                <w:bCs/>
                <w:sz w:val="20"/>
                <w:szCs w:val="20"/>
              </w:rPr>
              <w:tab/>
              <w:t>13 each</w:t>
            </w:r>
            <w:r>
              <w:rPr>
                <w:b/>
                <w:bCs/>
                <w:sz w:val="20"/>
                <w:szCs w:val="20"/>
              </w:rPr>
              <w:tab/>
            </w:r>
          </w:p>
        </w:tc>
        <w:tc>
          <w:tcPr>
            <w:tcW w:w="3495" w:type="dxa"/>
          </w:tcPr>
          <w:p w14:paraId="5AE88426" w14:textId="77777777" w:rsidR="001C650C" w:rsidRDefault="001C650C" w:rsidP="001C650C">
            <w:pPr>
              <w:rPr>
                <w:b/>
                <w:bCs/>
                <w:sz w:val="24"/>
                <w:szCs w:val="24"/>
              </w:rPr>
            </w:pPr>
          </w:p>
        </w:tc>
      </w:tr>
      <w:tr w:rsidR="001C650C" w14:paraId="7AD3D0E6" w14:textId="77777777" w:rsidTr="007933E6">
        <w:tc>
          <w:tcPr>
            <w:tcW w:w="5955" w:type="dxa"/>
          </w:tcPr>
          <w:p w14:paraId="3BE8BC2D" w14:textId="04623354" w:rsidR="001C650C" w:rsidRDefault="001C650C" w:rsidP="001C650C">
            <w:pPr>
              <w:rPr>
                <w:b/>
                <w:bCs/>
                <w:sz w:val="24"/>
                <w:szCs w:val="24"/>
              </w:rPr>
            </w:pPr>
            <w:r w:rsidRPr="0094218F">
              <w:rPr>
                <w:b/>
                <w:bCs/>
                <w:sz w:val="20"/>
                <w:szCs w:val="20"/>
              </w:rPr>
              <w:t xml:space="preserve">2 </w:t>
            </w:r>
            <w:r>
              <w:rPr>
                <w:b/>
                <w:bCs/>
                <w:sz w:val="20"/>
                <w:szCs w:val="20"/>
              </w:rPr>
              <w:t>-</w:t>
            </w:r>
            <w:proofErr w:type="gramStart"/>
            <w:r>
              <w:rPr>
                <w:b/>
                <w:bCs/>
                <w:sz w:val="20"/>
                <w:szCs w:val="20"/>
              </w:rPr>
              <w:t>19  Runs</w:t>
            </w:r>
            <w:proofErr w:type="gramEnd"/>
            <w:r>
              <w:rPr>
                <w:b/>
                <w:bCs/>
                <w:sz w:val="20"/>
                <w:szCs w:val="20"/>
              </w:rPr>
              <w:t>=</w:t>
            </w:r>
            <w:r>
              <w:rPr>
                <w:b/>
                <w:bCs/>
                <w:sz w:val="20"/>
                <w:szCs w:val="20"/>
              </w:rPr>
              <w:tab/>
              <w:t xml:space="preserve">      $12 each</w:t>
            </w:r>
          </w:p>
        </w:tc>
        <w:tc>
          <w:tcPr>
            <w:tcW w:w="3495" w:type="dxa"/>
          </w:tcPr>
          <w:p w14:paraId="6A87E7C8" w14:textId="77777777" w:rsidR="001C650C" w:rsidRDefault="001C650C" w:rsidP="001C650C">
            <w:pPr>
              <w:rPr>
                <w:b/>
                <w:bCs/>
                <w:sz w:val="24"/>
                <w:szCs w:val="24"/>
              </w:rPr>
            </w:pPr>
          </w:p>
        </w:tc>
      </w:tr>
      <w:tr w:rsidR="001C650C" w14:paraId="22402B78" w14:textId="77777777" w:rsidTr="007933E6">
        <w:tc>
          <w:tcPr>
            <w:tcW w:w="5955" w:type="dxa"/>
          </w:tcPr>
          <w:p w14:paraId="2B020151" w14:textId="1DB4F968" w:rsidR="001C650C" w:rsidRDefault="001C650C" w:rsidP="001C650C">
            <w:pPr>
              <w:rPr>
                <w:b/>
                <w:bCs/>
                <w:sz w:val="24"/>
                <w:szCs w:val="24"/>
              </w:rPr>
            </w:pPr>
            <w:r>
              <w:rPr>
                <w:b/>
                <w:bCs/>
                <w:sz w:val="20"/>
                <w:szCs w:val="20"/>
              </w:rPr>
              <w:t xml:space="preserve">20 or more runs           $11 each         </w:t>
            </w:r>
          </w:p>
        </w:tc>
        <w:tc>
          <w:tcPr>
            <w:tcW w:w="3495" w:type="dxa"/>
          </w:tcPr>
          <w:p w14:paraId="06F93A59" w14:textId="77777777" w:rsidR="001C650C" w:rsidRDefault="001C650C" w:rsidP="001C650C">
            <w:pPr>
              <w:rPr>
                <w:b/>
                <w:bCs/>
                <w:sz w:val="24"/>
                <w:szCs w:val="24"/>
              </w:rPr>
            </w:pPr>
          </w:p>
        </w:tc>
      </w:tr>
      <w:tr w:rsidR="001C650C" w14:paraId="6811F905" w14:textId="77777777" w:rsidTr="007933E6">
        <w:tc>
          <w:tcPr>
            <w:tcW w:w="5955" w:type="dxa"/>
          </w:tcPr>
          <w:p w14:paraId="12D06AD8" w14:textId="05542C56" w:rsidR="001C650C" w:rsidRDefault="001C650C" w:rsidP="001C650C">
            <w:pPr>
              <w:rPr>
                <w:b/>
                <w:bCs/>
                <w:sz w:val="24"/>
                <w:szCs w:val="24"/>
              </w:rPr>
            </w:pPr>
            <w:r>
              <w:rPr>
                <w:b/>
                <w:bCs/>
                <w:sz w:val="20"/>
                <w:szCs w:val="20"/>
              </w:rPr>
              <w:t xml:space="preserve">Junior </w:t>
            </w:r>
            <w:proofErr w:type="gramStart"/>
            <w:r>
              <w:rPr>
                <w:b/>
                <w:bCs/>
                <w:sz w:val="20"/>
                <w:szCs w:val="20"/>
              </w:rPr>
              <w:t>Handler  =</w:t>
            </w:r>
            <w:proofErr w:type="gramEnd"/>
            <w:r>
              <w:rPr>
                <w:b/>
                <w:bCs/>
                <w:sz w:val="20"/>
                <w:szCs w:val="20"/>
              </w:rPr>
              <w:t xml:space="preserve">           $5 each</w:t>
            </w:r>
            <w:r>
              <w:rPr>
                <w:b/>
                <w:bCs/>
                <w:sz w:val="20"/>
                <w:szCs w:val="20"/>
              </w:rPr>
              <w:tab/>
            </w:r>
          </w:p>
        </w:tc>
        <w:tc>
          <w:tcPr>
            <w:tcW w:w="3495" w:type="dxa"/>
          </w:tcPr>
          <w:p w14:paraId="609FA88C" w14:textId="77777777" w:rsidR="001C650C" w:rsidRDefault="001C650C" w:rsidP="001C650C">
            <w:pPr>
              <w:rPr>
                <w:b/>
                <w:bCs/>
                <w:sz w:val="24"/>
                <w:szCs w:val="24"/>
              </w:rPr>
            </w:pPr>
          </w:p>
        </w:tc>
      </w:tr>
      <w:tr w:rsidR="001C650C" w14:paraId="7D29CFBD" w14:textId="77777777" w:rsidTr="007933E6">
        <w:tc>
          <w:tcPr>
            <w:tcW w:w="5955" w:type="dxa"/>
          </w:tcPr>
          <w:p w14:paraId="148B1FD1" w14:textId="0914F20E" w:rsidR="001C650C" w:rsidRDefault="001C650C" w:rsidP="001C650C">
            <w:pPr>
              <w:rPr>
                <w:b/>
                <w:bCs/>
                <w:sz w:val="24"/>
                <w:szCs w:val="24"/>
              </w:rPr>
            </w:pPr>
            <w:r>
              <w:rPr>
                <w:rFonts w:ascii="Arial" w:hAnsi="Arial" w:cs="Arial"/>
                <w:b/>
                <w:bCs/>
                <w:sz w:val="20"/>
                <w:szCs w:val="20"/>
              </w:rPr>
              <w:t xml:space="preserve">Day of </w:t>
            </w:r>
            <w:proofErr w:type="gramStart"/>
            <w:r>
              <w:rPr>
                <w:rFonts w:ascii="Arial" w:hAnsi="Arial" w:cs="Arial"/>
                <w:b/>
                <w:bCs/>
                <w:sz w:val="20"/>
                <w:szCs w:val="20"/>
              </w:rPr>
              <w:t>Show  (</w:t>
            </w:r>
            <w:proofErr w:type="gramEnd"/>
            <w:r>
              <w:rPr>
                <w:rFonts w:ascii="Arial" w:hAnsi="Arial" w:cs="Arial"/>
                <w:b/>
                <w:bCs/>
                <w:sz w:val="20"/>
                <w:szCs w:val="20"/>
              </w:rPr>
              <w:t xml:space="preserve">AFTER CLOSING DATE) $15 a run        </w:t>
            </w:r>
          </w:p>
        </w:tc>
        <w:tc>
          <w:tcPr>
            <w:tcW w:w="3495" w:type="dxa"/>
          </w:tcPr>
          <w:p w14:paraId="38505717" w14:textId="77777777" w:rsidR="001C650C" w:rsidRDefault="001C650C" w:rsidP="001C650C">
            <w:pPr>
              <w:rPr>
                <w:b/>
                <w:bCs/>
                <w:sz w:val="24"/>
                <w:szCs w:val="24"/>
              </w:rPr>
            </w:pPr>
          </w:p>
        </w:tc>
      </w:tr>
    </w:tbl>
    <w:p w14:paraId="70FDCC7A" w14:textId="77777777" w:rsidR="00862972" w:rsidRDefault="00862972" w:rsidP="001C650C">
      <w:pPr>
        <w:rPr>
          <w:b/>
          <w:bCs/>
          <w:sz w:val="20"/>
          <w:szCs w:val="20"/>
        </w:rPr>
      </w:pPr>
    </w:p>
    <w:p w14:paraId="655CD702" w14:textId="5551C93E" w:rsidR="00862972" w:rsidRPr="001D4776" w:rsidRDefault="00862972" w:rsidP="007933E6">
      <w:pPr>
        <w:ind w:left="4320"/>
        <w:jc w:val="center"/>
        <w:rPr>
          <w:b/>
          <w:bCs/>
          <w:sz w:val="20"/>
          <w:szCs w:val="20"/>
        </w:rPr>
      </w:pPr>
      <w:r w:rsidRPr="0094218F">
        <w:rPr>
          <w:b/>
          <w:bCs/>
          <w:sz w:val="20"/>
          <w:szCs w:val="20"/>
        </w:rPr>
        <w:t xml:space="preserve">TOTAL ENCLOSED </w:t>
      </w:r>
      <w:r w:rsidRPr="0094218F">
        <w:rPr>
          <w:b/>
          <w:bCs/>
          <w:sz w:val="20"/>
          <w:szCs w:val="20"/>
        </w:rPr>
        <w:tab/>
        <w:t>=___________</w:t>
      </w:r>
    </w:p>
    <w:p w14:paraId="080CA68D" w14:textId="77777777" w:rsidR="001C650C" w:rsidRDefault="001C650C" w:rsidP="00D64EEF">
      <w:pPr>
        <w:rPr>
          <w:b/>
          <w:bCs/>
          <w:sz w:val="24"/>
          <w:szCs w:val="24"/>
        </w:rPr>
      </w:pPr>
    </w:p>
    <w:p w14:paraId="35B152E0" w14:textId="3B7163C1" w:rsidR="00862972" w:rsidRPr="008A0FCE" w:rsidRDefault="00862972" w:rsidP="00D64EEF">
      <w:pPr>
        <w:rPr>
          <w:b/>
          <w:bCs/>
          <w:sz w:val="24"/>
          <w:szCs w:val="24"/>
        </w:rPr>
      </w:pPr>
      <w:r w:rsidRPr="008A0FCE">
        <w:rPr>
          <w:b/>
          <w:bCs/>
          <w:sz w:val="24"/>
          <w:szCs w:val="24"/>
        </w:rPr>
        <w:t>Owner/Exhibitor: ______________________</w:t>
      </w:r>
      <w:r>
        <w:rPr>
          <w:b/>
          <w:bCs/>
          <w:sz w:val="24"/>
          <w:szCs w:val="24"/>
        </w:rPr>
        <w:t>____________</w:t>
      </w:r>
      <w:r w:rsidRPr="008A0FCE">
        <w:rPr>
          <w:b/>
          <w:bCs/>
          <w:sz w:val="24"/>
          <w:szCs w:val="24"/>
        </w:rPr>
        <w:t>__Date__</w:t>
      </w:r>
      <w:r>
        <w:rPr>
          <w:b/>
          <w:bCs/>
          <w:sz w:val="24"/>
          <w:szCs w:val="24"/>
        </w:rPr>
        <w:t>____________________</w:t>
      </w:r>
    </w:p>
    <w:p w14:paraId="01235F26" w14:textId="77777777" w:rsidR="001C650C" w:rsidRDefault="001C650C" w:rsidP="00361406">
      <w:pPr>
        <w:rPr>
          <w:b/>
          <w:bCs/>
          <w:sz w:val="24"/>
          <w:szCs w:val="24"/>
        </w:rPr>
      </w:pPr>
    </w:p>
    <w:p w14:paraId="7F3C32BE" w14:textId="2C86BBF8" w:rsidR="007933E6" w:rsidRPr="008B1BE3" w:rsidRDefault="00862972" w:rsidP="00B62F74">
      <w:pPr>
        <w:rPr>
          <w:b/>
          <w:bCs/>
          <w:sz w:val="24"/>
          <w:szCs w:val="24"/>
        </w:rPr>
      </w:pPr>
      <w:r w:rsidRPr="008A0FCE">
        <w:rPr>
          <w:b/>
          <w:bCs/>
          <w:sz w:val="24"/>
          <w:szCs w:val="24"/>
        </w:rPr>
        <w:t>Parent or Legal Guardian of Junior Handler_________________________________________</w:t>
      </w:r>
    </w:p>
    <w:p w14:paraId="4C60A1D7" w14:textId="77777777" w:rsidR="009C6FDC" w:rsidRDefault="009C6FDC" w:rsidP="00361406">
      <w:pPr>
        <w:jc w:val="center"/>
        <w:rPr>
          <w:rFonts w:ascii="Times New Roman" w:hAnsi="Times New Roman" w:cs="Times New Roman"/>
          <w:b/>
          <w:bCs/>
        </w:rPr>
      </w:pPr>
    </w:p>
    <w:p w14:paraId="1AA076C4" w14:textId="77777777" w:rsidR="009C6FDC" w:rsidRDefault="009C6FDC" w:rsidP="00361406">
      <w:pPr>
        <w:jc w:val="center"/>
        <w:rPr>
          <w:rFonts w:ascii="Times New Roman" w:hAnsi="Times New Roman" w:cs="Times New Roman"/>
          <w:b/>
          <w:bCs/>
        </w:rPr>
      </w:pPr>
    </w:p>
    <w:p w14:paraId="253286F9" w14:textId="77777777" w:rsidR="009C6FDC" w:rsidRDefault="009C6FDC" w:rsidP="00361406">
      <w:pPr>
        <w:jc w:val="center"/>
        <w:rPr>
          <w:rFonts w:ascii="Times New Roman" w:hAnsi="Times New Roman" w:cs="Times New Roman"/>
          <w:b/>
          <w:bCs/>
        </w:rPr>
      </w:pPr>
    </w:p>
    <w:p w14:paraId="694F16FA" w14:textId="77777777" w:rsidR="009C6FDC" w:rsidRDefault="009C6FDC" w:rsidP="00361406">
      <w:pPr>
        <w:jc w:val="center"/>
        <w:rPr>
          <w:rFonts w:ascii="Times New Roman" w:hAnsi="Times New Roman" w:cs="Times New Roman"/>
          <w:b/>
          <w:bCs/>
        </w:rPr>
      </w:pPr>
    </w:p>
    <w:p w14:paraId="2E3C2A46" w14:textId="1E70D2AE" w:rsidR="00862972" w:rsidRPr="001D4776" w:rsidRDefault="00862972" w:rsidP="00361406">
      <w:pPr>
        <w:jc w:val="center"/>
        <w:rPr>
          <w:rFonts w:ascii="Times New Roman" w:hAnsi="Times New Roman" w:cs="Times New Roman"/>
          <w:b/>
          <w:bCs/>
        </w:rPr>
      </w:pPr>
      <w:r w:rsidRPr="001D4776">
        <w:rPr>
          <w:rFonts w:ascii="Times New Roman" w:hAnsi="Times New Roman" w:cs="Times New Roman"/>
          <w:b/>
          <w:bCs/>
        </w:rPr>
        <w:t>AGREEMENT</w:t>
      </w:r>
    </w:p>
    <w:p w14:paraId="552E8350"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The person who signs this agreement represents that he/she is authorized to enter into this agreement on </w:t>
      </w:r>
    </w:p>
    <w:p w14:paraId="747083A1" w14:textId="4773894D" w:rsidR="00862972" w:rsidRPr="001D4776" w:rsidRDefault="00862972" w:rsidP="00361406">
      <w:pPr>
        <w:rPr>
          <w:rFonts w:ascii="Times New Roman" w:hAnsi="Times New Roman" w:cs="Times New Roman"/>
        </w:rPr>
      </w:pPr>
      <w:r w:rsidRPr="001D4776">
        <w:rPr>
          <w:rFonts w:ascii="Times New Roman" w:hAnsi="Times New Roman" w:cs="Times New Roman"/>
        </w:rPr>
        <w:t>behalf of both exhibitor and the owner of entered dog. In consideration</w:t>
      </w:r>
      <w:r w:rsidR="00FC7C95">
        <w:rPr>
          <w:rFonts w:ascii="Times New Roman" w:hAnsi="Times New Roman" w:cs="Times New Roman"/>
        </w:rPr>
        <w:t xml:space="preserve"> </w:t>
      </w:r>
      <w:r w:rsidRPr="001D4776">
        <w:rPr>
          <w:rFonts w:ascii="Times New Roman" w:hAnsi="Times New Roman" w:cs="Times New Roman"/>
        </w:rPr>
        <w:t xml:space="preserve">of acceptance of this entry: </w:t>
      </w:r>
    </w:p>
    <w:p w14:paraId="1B76A316"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1.1. As used here "NADAC" means the North American Dog Agility Council, LLC., its </w:t>
      </w:r>
      <w:proofErr w:type="gramStart"/>
      <w:r w:rsidRPr="001D4776">
        <w:rPr>
          <w:rFonts w:ascii="Times New Roman" w:hAnsi="Times New Roman" w:cs="Times New Roman"/>
        </w:rPr>
        <w:t>members,officers</w:t>
      </w:r>
      <w:proofErr w:type="gramEnd"/>
      <w:r w:rsidRPr="001D4776">
        <w:rPr>
          <w:rFonts w:ascii="Times New Roman" w:hAnsi="Times New Roman" w:cs="Times New Roman"/>
        </w:rPr>
        <w:t>, directors, employees, show chairs, show committees and agents.</w:t>
      </w:r>
    </w:p>
    <w:p w14:paraId="315B568A"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1.2. Exhibitor/owner agree to abide by the rules and regulations of NADAC and any other rules and </w:t>
      </w:r>
    </w:p>
    <w:p w14:paraId="1813B3EB"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regulations appearing in the premium for this event. </w:t>
      </w:r>
    </w:p>
    <w:p w14:paraId="46E9F24C"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1.3. Exhibitor/owner certify that the entered dog is not a hazard to persons, </w:t>
      </w:r>
      <w:proofErr w:type="gramStart"/>
      <w:r w:rsidRPr="001D4776">
        <w:rPr>
          <w:rFonts w:ascii="Times New Roman" w:hAnsi="Times New Roman" w:cs="Times New Roman"/>
        </w:rPr>
        <w:t>dogs</w:t>
      </w:r>
      <w:proofErr w:type="gramEnd"/>
      <w:r w:rsidRPr="001D4776">
        <w:rPr>
          <w:rFonts w:ascii="Times New Roman" w:hAnsi="Times New Roman" w:cs="Times New Roman"/>
        </w:rPr>
        <w:t xml:space="preserve"> or property and that </w:t>
      </w:r>
    </w:p>
    <w:p w14:paraId="180122BB"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the entered dog's rabies vaccination is current in accordancewith the requirement of the state in whichthe dog resides. </w:t>
      </w:r>
    </w:p>
    <w:p w14:paraId="7E9E2098"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1.4. Exhibitor/owner acknowledge all hazards presented by the event and the event premises, </w:t>
      </w:r>
    </w:p>
    <w:p w14:paraId="13555E0F"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including, but not limited to, the condition of the surface, restrooms, security measures or lack of, </w:t>
      </w:r>
    </w:p>
    <w:p w14:paraId="4D061C39"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electrical appliances, fittings, show rings, parking areas and the presence of unfamiliar animals and </w:t>
      </w:r>
    </w:p>
    <w:p w14:paraId="7E758813" w14:textId="77777777" w:rsidR="00862972" w:rsidRPr="001D4776" w:rsidRDefault="00862972" w:rsidP="00361406">
      <w:pPr>
        <w:rPr>
          <w:rFonts w:ascii="Times New Roman" w:hAnsi="Times New Roman" w:cs="Times New Roman"/>
        </w:rPr>
      </w:pPr>
      <w:proofErr w:type="gramStart"/>
      <w:r w:rsidRPr="001D4776">
        <w:rPr>
          <w:rFonts w:ascii="Times New Roman" w:hAnsi="Times New Roman" w:cs="Times New Roman"/>
        </w:rPr>
        <w:t>people;</w:t>
      </w:r>
      <w:proofErr w:type="gramEnd"/>
      <w:r w:rsidRPr="001D4776">
        <w:rPr>
          <w:rFonts w:ascii="Times New Roman" w:hAnsi="Times New Roman" w:cs="Times New Roman"/>
        </w:rPr>
        <w:t xml:space="preserve"> exhibitor and owner assume the risk of any harm arising from these. </w:t>
      </w:r>
    </w:p>
    <w:p w14:paraId="7DF24B24"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1.5. Exhibitor/owner releases NADAC (including its respective officers, directors, employees, and </w:t>
      </w:r>
    </w:p>
    <w:p w14:paraId="5339A93A" w14:textId="5378AB43"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members), </w:t>
      </w:r>
      <w:r w:rsidR="001D4776" w:rsidRPr="001D4776">
        <w:rPr>
          <w:rFonts w:ascii="Times New Roman" w:hAnsi="Times New Roman" w:cs="Times New Roman"/>
          <w:b/>
          <w:bCs/>
        </w:rPr>
        <w:t xml:space="preserve">In </w:t>
      </w:r>
      <w:proofErr w:type="gramStart"/>
      <w:r w:rsidR="001D4776" w:rsidRPr="001D4776">
        <w:rPr>
          <w:rFonts w:ascii="Times New Roman" w:hAnsi="Times New Roman" w:cs="Times New Roman"/>
          <w:b/>
          <w:bCs/>
        </w:rPr>
        <w:t>The</w:t>
      </w:r>
      <w:proofErr w:type="gramEnd"/>
      <w:r w:rsidR="001D4776" w:rsidRPr="001D4776">
        <w:rPr>
          <w:rFonts w:ascii="Times New Roman" w:hAnsi="Times New Roman" w:cs="Times New Roman"/>
          <w:b/>
          <w:bCs/>
        </w:rPr>
        <w:t xml:space="preserve"> Zone, LLC</w:t>
      </w:r>
      <w:r w:rsidR="001D4776">
        <w:rPr>
          <w:rFonts w:ascii="Times New Roman" w:hAnsi="Times New Roman" w:cs="Times New Roman"/>
          <w:b/>
          <w:bCs/>
        </w:rPr>
        <w:t xml:space="preserve"> </w:t>
      </w:r>
      <w:r w:rsidRPr="001D4776">
        <w:rPr>
          <w:rFonts w:ascii="Times New Roman" w:hAnsi="Times New Roman" w:cs="Times New Roman"/>
        </w:rPr>
        <w:t xml:space="preserve">(including its officers, directors, members, and event organizing </w:t>
      </w:r>
    </w:p>
    <w:p w14:paraId="781682FD" w14:textId="244A7D77" w:rsidR="00862972" w:rsidRPr="001D4776" w:rsidRDefault="00862972" w:rsidP="001D4776">
      <w:pPr>
        <w:rPr>
          <w:rFonts w:ascii="Times New Roman" w:hAnsi="Times New Roman" w:cs="Times New Roman"/>
        </w:rPr>
      </w:pPr>
      <w:r w:rsidRPr="001D4776">
        <w:rPr>
          <w:rFonts w:ascii="Times New Roman" w:hAnsi="Times New Roman" w:cs="Times New Roman"/>
        </w:rPr>
        <w:t>committee),</w:t>
      </w:r>
      <w:r w:rsidR="004B1CBE">
        <w:rPr>
          <w:rFonts w:ascii="Times New Roman" w:hAnsi="Times New Roman" w:cs="Times New Roman"/>
        </w:rPr>
        <w:t xml:space="preserve"> Lisa Schmit-Bonker,</w:t>
      </w:r>
      <w:r w:rsidRPr="001D4776">
        <w:rPr>
          <w:rFonts w:ascii="Times New Roman" w:hAnsi="Times New Roman" w:cs="Times New Roman"/>
        </w:rPr>
        <w:t xml:space="preserve"> </w:t>
      </w:r>
      <w:r w:rsidR="006A424B">
        <w:rPr>
          <w:rFonts w:ascii="Times New Roman" w:hAnsi="Times New Roman" w:cs="Times New Roman"/>
        </w:rPr>
        <w:t xml:space="preserve">Lee Car and Hog Dog Productions </w:t>
      </w:r>
      <w:proofErr w:type="gramStart"/>
      <w:r w:rsidR="006A424B">
        <w:rPr>
          <w:rFonts w:ascii="Times New Roman" w:hAnsi="Times New Roman" w:cs="Times New Roman"/>
        </w:rPr>
        <w:t xml:space="preserve">and </w:t>
      </w:r>
      <w:r w:rsidRPr="001D4776">
        <w:rPr>
          <w:rFonts w:ascii="Times New Roman" w:hAnsi="Times New Roman" w:cs="Times New Roman"/>
        </w:rPr>
        <w:t xml:space="preserve"> will</w:t>
      </w:r>
      <w:proofErr w:type="gramEnd"/>
      <w:r w:rsidRPr="001D4776">
        <w:rPr>
          <w:rFonts w:ascii="Times New Roman" w:hAnsi="Times New Roman" w:cs="Times New Roman"/>
        </w:rPr>
        <w:t xml:space="preserve"> defend them and hold them harmless from all present and future loss, injury, damage, claims, demands and liabilities involving the entered dog, the event or event premises. Without limiting the generality of the foregoing hold harmless provisions, exhibitor/owner hereby specifically assumes sole responsibility for </w:t>
      </w:r>
      <w:r w:rsidR="001D4776" w:rsidRPr="001D4776">
        <w:rPr>
          <w:rFonts w:ascii="Times New Roman" w:hAnsi="Times New Roman" w:cs="Times New Roman"/>
        </w:rPr>
        <w:t>a</w:t>
      </w:r>
      <w:r w:rsidRPr="001D4776">
        <w:rPr>
          <w:rFonts w:ascii="Times New Roman" w:hAnsi="Times New Roman" w:cs="Times New Roman"/>
        </w:rPr>
        <w:t>nd agrees to indemnify and save the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have been alleged to have been caused by negligence of the aforementioned parties or any of their employees or agents or any other persons</w:t>
      </w:r>
    </w:p>
    <w:p w14:paraId="69D229EF" w14:textId="77777777" w:rsidR="00D33F88" w:rsidRPr="001D4776" w:rsidRDefault="00D33F88" w:rsidP="00361406">
      <w:pPr>
        <w:pBdr>
          <w:bottom w:val="single" w:sz="12" w:space="1" w:color="auto"/>
        </w:pBdr>
        <w:rPr>
          <w:rFonts w:ascii="Times New Roman" w:hAnsi="Times New Roman" w:cs="Times New Roman"/>
        </w:rPr>
      </w:pPr>
    </w:p>
    <w:p w14:paraId="013B458A" w14:textId="3E9FB19B" w:rsidR="00862972" w:rsidRPr="001D4776" w:rsidRDefault="00D33F88" w:rsidP="0000692E">
      <w:pPr>
        <w:pBdr>
          <w:bottom w:val="single" w:sz="12" w:space="1" w:color="auto"/>
        </w:pBdr>
        <w:jc w:val="center"/>
        <w:rPr>
          <w:rStyle w:val="Hyperlink"/>
          <w:rFonts w:ascii="Times New Roman" w:hAnsi="Times New Roman" w:cs="Times New Roman"/>
          <w:color w:val="000000"/>
          <w:u w:val="none"/>
        </w:rPr>
      </w:pPr>
      <w:r w:rsidRPr="001D4776">
        <w:rPr>
          <w:rStyle w:val="Hyperlink"/>
          <w:rFonts w:ascii="Times New Roman" w:hAnsi="Times New Roman" w:cs="Times New Roman"/>
          <w:b/>
          <w:color w:val="000000"/>
          <w:u w:val="none"/>
        </w:rPr>
        <w:t xml:space="preserve">THE MANAGEMENT: </w:t>
      </w:r>
      <w:r w:rsidRPr="001D4776">
        <w:rPr>
          <w:rStyle w:val="Hyperlink"/>
          <w:rFonts w:ascii="Times New Roman" w:hAnsi="Times New Roman" w:cs="Times New Roman"/>
          <w:color w:val="000000"/>
          <w:u w:val="none"/>
        </w:rPr>
        <w:t>will not be responsible for the loss or damage to any dog exhibited, or for the possessions of any exhibitor whether the result was by accident or any other cause. It is distinctly understood that every dog at this event is in the care, custody, and control of his owner or handler during the entire time the dog is on the show premises. Any exhibitor whose dogs and/or children create unnecessary disturbances or repeatedly engage in unsafe or disruptive behavior may, at the discretion of the Show Committee, be asked to leave the show site. In such case, no refund of fees paid will be made and no scores will be submitted</w:t>
      </w:r>
    </w:p>
    <w:p w14:paraId="0F6D63D9" w14:textId="729C3BD1" w:rsidR="00D33F88" w:rsidRPr="001D4776" w:rsidRDefault="00D33F88" w:rsidP="0000692E">
      <w:pPr>
        <w:pBdr>
          <w:bottom w:val="single" w:sz="12" w:space="1" w:color="auto"/>
        </w:pBdr>
        <w:jc w:val="center"/>
        <w:rPr>
          <w:rStyle w:val="Hyperlink"/>
          <w:rFonts w:ascii="Times New Roman" w:hAnsi="Times New Roman" w:cs="Times New Roman"/>
          <w:color w:val="000000"/>
          <w:u w:val="none"/>
        </w:rPr>
      </w:pPr>
    </w:p>
    <w:p w14:paraId="35F24AD5" w14:textId="1E2D1676" w:rsidR="00D33F88" w:rsidRDefault="00D33F88" w:rsidP="00D33F88">
      <w:pPr>
        <w:spacing w:before="100" w:beforeAutospacing="1" w:after="100" w:afterAutospacing="1"/>
        <w:rPr>
          <w:rFonts w:ascii="Times New Roman" w:eastAsia="Times New Roman" w:hAnsi="Times New Roman" w:cs="Times New Roman"/>
        </w:rPr>
      </w:pPr>
      <w:r w:rsidRPr="001D4776">
        <w:rPr>
          <w:rFonts w:ascii="Times New Roman" w:eastAsia="Times New Roman" w:hAnsi="Times New Roman" w:cs="Times New Roman"/>
        </w:rPr>
        <w:t xml:space="preserve">In The Zone, LLC cannot guarantee your safety and good health. But we are making many adjustments to make this trial as safe as possible. Remember, despite all the plans we put in place, you still need to be aware of the basics: WASH YOUR HANDS AND WASH THEM OFTEN AND MAINTAIN SOCIAL DISTANCING. </w:t>
      </w:r>
      <w:r w:rsidR="00EE6252">
        <w:rPr>
          <w:rFonts w:ascii="Times New Roman" w:eastAsia="Times New Roman" w:hAnsi="Times New Roman" w:cs="Times New Roman"/>
        </w:rPr>
        <w:t xml:space="preserve">  If you feel sick, stay home. You will receive a full refund!!</w:t>
      </w:r>
    </w:p>
    <w:p w14:paraId="59317F3E" w14:textId="1D1C015C" w:rsidR="004B1CBE" w:rsidRPr="001D4776" w:rsidRDefault="004B1CBE" w:rsidP="00D33F8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If you contract COVID-19 within 2 weeks of attending the trial, please let me know.</w:t>
      </w:r>
    </w:p>
    <w:p w14:paraId="6EAFC5C5" w14:textId="77777777" w:rsidR="00D33F88" w:rsidRDefault="00D33F88" w:rsidP="0000692E">
      <w:pPr>
        <w:pBdr>
          <w:bottom w:val="single" w:sz="12" w:space="1" w:color="auto"/>
        </w:pBdr>
        <w:jc w:val="center"/>
        <w:rPr>
          <w:rFonts w:ascii="Arial" w:hAnsi="Arial" w:cs="Arial"/>
          <w:b/>
          <w:bCs/>
          <w:sz w:val="20"/>
          <w:szCs w:val="20"/>
        </w:rPr>
      </w:pPr>
    </w:p>
    <w:p w14:paraId="59E764D2" w14:textId="437CDC2C" w:rsidR="00862972" w:rsidRDefault="00081B54" w:rsidP="0000692E">
      <w:pPr>
        <w:pBdr>
          <w:bottom w:val="single" w:sz="12" w:space="1" w:color="auto"/>
        </w:pBdr>
        <w:jc w:val="center"/>
        <w:rPr>
          <w:rFonts w:ascii="Arial" w:hAnsi="Arial" w:cs="Arial"/>
          <w:b/>
          <w:bCs/>
          <w:sz w:val="20"/>
          <w:szCs w:val="20"/>
        </w:rPr>
      </w:pPr>
      <w:r>
        <w:rPr>
          <w:rFonts w:ascii="AppleSystemUIFont" w:hAnsi="AppleSystemUIFont" w:cs="AppleSystemUIFont"/>
          <w:sz w:val="24"/>
          <w:szCs w:val="24"/>
        </w:rPr>
        <w:t xml:space="preserve">“An inherent risk of exposure to COVID-19 exists in any public place where people are present. COVID-19 is an extremely contagious disease that can lead to severe illness and in some cases death. By entering and attending this </w:t>
      </w:r>
      <w:proofErr w:type="gramStart"/>
      <w:r>
        <w:rPr>
          <w:rFonts w:ascii="AppleSystemUIFont" w:hAnsi="AppleSystemUIFont" w:cs="AppleSystemUIFont"/>
          <w:sz w:val="24"/>
          <w:szCs w:val="24"/>
        </w:rPr>
        <w:t>trial ,</w:t>
      </w:r>
      <w:proofErr w:type="gramEnd"/>
      <w:r>
        <w:rPr>
          <w:rFonts w:ascii="AppleSystemUIFont" w:hAnsi="AppleSystemUIFont" w:cs="AppleSystemUIFont"/>
          <w:sz w:val="24"/>
          <w:szCs w:val="24"/>
        </w:rPr>
        <w:t xml:space="preserve"> you voluntarily assume all risks related to exposure to COVID-19."</w:t>
      </w:r>
    </w:p>
    <w:p w14:paraId="1D13B425" w14:textId="77777777" w:rsidR="00862972" w:rsidRDefault="00862972" w:rsidP="0000692E">
      <w:pPr>
        <w:pBdr>
          <w:bottom w:val="single" w:sz="12" w:space="1" w:color="auto"/>
        </w:pBdr>
        <w:jc w:val="center"/>
        <w:rPr>
          <w:rFonts w:ascii="Arial" w:hAnsi="Arial" w:cs="Arial"/>
          <w:b/>
          <w:bCs/>
          <w:sz w:val="20"/>
          <w:szCs w:val="20"/>
        </w:rPr>
      </w:pPr>
    </w:p>
    <w:p w14:paraId="17F2A4F1" w14:textId="77777777" w:rsidR="00862972" w:rsidRDefault="00862972" w:rsidP="0000692E">
      <w:pPr>
        <w:pBdr>
          <w:bottom w:val="single" w:sz="12" w:space="1" w:color="auto"/>
        </w:pBdr>
        <w:jc w:val="center"/>
        <w:rPr>
          <w:rFonts w:ascii="Arial" w:hAnsi="Arial" w:cs="Arial"/>
          <w:b/>
          <w:bCs/>
          <w:sz w:val="20"/>
          <w:szCs w:val="20"/>
        </w:rPr>
      </w:pPr>
    </w:p>
    <w:p w14:paraId="52AE7F8D" w14:textId="6F56E701" w:rsidR="00862972" w:rsidRDefault="00862972" w:rsidP="0000692E">
      <w:pPr>
        <w:pBdr>
          <w:bottom w:val="single" w:sz="12" w:space="1" w:color="auto"/>
        </w:pBdr>
        <w:jc w:val="center"/>
        <w:rPr>
          <w:rFonts w:ascii="Arial" w:hAnsi="Arial" w:cs="Arial"/>
          <w:b/>
          <w:bCs/>
          <w:sz w:val="20"/>
          <w:szCs w:val="20"/>
        </w:rPr>
      </w:pPr>
    </w:p>
    <w:p w14:paraId="73E90773" w14:textId="4DCFAACE" w:rsidR="00A4143E" w:rsidRDefault="00A4143E" w:rsidP="0000692E">
      <w:pPr>
        <w:pBdr>
          <w:bottom w:val="single" w:sz="12" w:space="1" w:color="auto"/>
        </w:pBdr>
        <w:jc w:val="center"/>
        <w:rPr>
          <w:rFonts w:ascii="Arial" w:hAnsi="Arial" w:cs="Arial"/>
          <w:b/>
          <w:bCs/>
          <w:sz w:val="20"/>
          <w:szCs w:val="20"/>
        </w:rPr>
      </w:pPr>
    </w:p>
    <w:p w14:paraId="32D88D8F" w14:textId="38BB6FEE" w:rsidR="00A4143E" w:rsidRDefault="00A4143E" w:rsidP="0000692E">
      <w:pPr>
        <w:pBdr>
          <w:bottom w:val="single" w:sz="12" w:space="1" w:color="auto"/>
        </w:pBdr>
        <w:jc w:val="center"/>
        <w:rPr>
          <w:rFonts w:ascii="Arial" w:hAnsi="Arial" w:cs="Arial"/>
          <w:b/>
          <w:bCs/>
          <w:sz w:val="20"/>
          <w:szCs w:val="20"/>
        </w:rPr>
      </w:pPr>
    </w:p>
    <w:p w14:paraId="09C1D428" w14:textId="6BF4BC13" w:rsidR="00A4143E" w:rsidRDefault="00A4143E" w:rsidP="0000692E">
      <w:pPr>
        <w:pBdr>
          <w:bottom w:val="single" w:sz="12" w:space="1" w:color="auto"/>
        </w:pBdr>
        <w:jc w:val="center"/>
        <w:rPr>
          <w:rFonts w:ascii="Arial" w:hAnsi="Arial" w:cs="Arial"/>
          <w:b/>
          <w:bCs/>
          <w:sz w:val="20"/>
          <w:szCs w:val="20"/>
        </w:rPr>
      </w:pPr>
    </w:p>
    <w:p w14:paraId="26E011ED" w14:textId="7D1C6FA9" w:rsidR="00A4143E" w:rsidRDefault="00A4143E" w:rsidP="0000692E">
      <w:pPr>
        <w:pBdr>
          <w:bottom w:val="single" w:sz="12" w:space="1" w:color="auto"/>
        </w:pBdr>
        <w:jc w:val="center"/>
        <w:rPr>
          <w:rFonts w:ascii="Arial" w:hAnsi="Arial" w:cs="Arial"/>
          <w:b/>
          <w:bCs/>
          <w:sz w:val="20"/>
          <w:szCs w:val="20"/>
        </w:rPr>
      </w:pPr>
    </w:p>
    <w:p w14:paraId="46F499EF" w14:textId="30C24343" w:rsidR="00A4143E" w:rsidRDefault="00A4143E" w:rsidP="0000692E">
      <w:pPr>
        <w:pBdr>
          <w:bottom w:val="single" w:sz="12" w:space="1" w:color="auto"/>
        </w:pBdr>
        <w:jc w:val="center"/>
        <w:rPr>
          <w:rFonts w:ascii="Arial" w:hAnsi="Arial" w:cs="Arial"/>
          <w:b/>
          <w:bCs/>
          <w:sz w:val="20"/>
          <w:szCs w:val="20"/>
        </w:rPr>
      </w:pPr>
    </w:p>
    <w:p w14:paraId="279B2839" w14:textId="0662E61B" w:rsidR="00A4143E" w:rsidRDefault="00A4143E" w:rsidP="0000692E">
      <w:pPr>
        <w:pBdr>
          <w:bottom w:val="single" w:sz="12" w:space="1" w:color="auto"/>
        </w:pBdr>
        <w:jc w:val="center"/>
        <w:rPr>
          <w:rFonts w:ascii="Arial" w:hAnsi="Arial" w:cs="Arial"/>
          <w:b/>
          <w:bCs/>
          <w:sz w:val="20"/>
          <w:szCs w:val="20"/>
        </w:rPr>
      </w:pPr>
    </w:p>
    <w:p w14:paraId="1B2253A8" w14:textId="77777777" w:rsidR="00A4143E" w:rsidRDefault="00A4143E" w:rsidP="0000692E">
      <w:pPr>
        <w:pBdr>
          <w:bottom w:val="single" w:sz="12" w:space="1" w:color="auto"/>
        </w:pBdr>
        <w:jc w:val="center"/>
        <w:rPr>
          <w:rFonts w:ascii="Arial" w:hAnsi="Arial" w:cs="Arial"/>
          <w:b/>
          <w:bCs/>
          <w:sz w:val="20"/>
          <w:szCs w:val="20"/>
        </w:rPr>
      </w:pPr>
    </w:p>
    <w:p w14:paraId="0B602170" w14:textId="77777777" w:rsidR="00862972" w:rsidRDefault="00862972" w:rsidP="0000692E">
      <w:pPr>
        <w:pBdr>
          <w:bottom w:val="single" w:sz="12" w:space="1" w:color="auto"/>
        </w:pBdr>
        <w:jc w:val="center"/>
        <w:rPr>
          <w:rFonts w:ascii="Arial" w:hAnsi="Arial" w:cs="Arial"/>
          <w:b/>
          <w:bCs/>
          <w:sz w:val="20"/>
          <w:szCs w:val="20"/>
        </w:rPr>
      </w:pPr>
    </w:p>
    <w:p w14:paraId="0C3E63CA" w14:textId="239472D4" w:rsidR="007204FC" w:rsidRDefault="007204FC" w:rsidP="00D33F88">
      <w:pPr>
        <w:rPr>
          <w:b/>
          <w:bCs/>
          <w:sz w:val="28"/>
          <w:szCs w:val="28"/>
        </w:rPr>
      </w:pPr>
    </w:p>
    <w:p w14:paraId="2C7DCE8A" w14:textId="77777777" w:rsidR="00D33F88" w:rsidRDefault="00D33F88" w:rsidP="00D33F88">
      <w:pPr>
        <w:jc w:val="center"/>
        <w:rPr>
          <w:b/>
        </w:rPr>
      </w:pPr>
      <w:r w:rsidRPr="00C310D3">
        <w:rPr>
          <w:b/>
          <w:highlight w:val="yellow"/>
        </w:rPr>
        <w:t>PLEASE PRINT THIS AND BRING TO THE TRIAL.  PLEASE PRINT 1 FORM FOR EACH PERSON TRAVELING WITH YOU.</w:t>
      </w:r>
    </w:p>
    <w:p w14:paraId="716943AB" w14:textId="77777777" w:rsidR="00D33F88" w:rsidRDefault="00D33F88" w:rsidP="00D33F88">
      <w:pPr>
        <w:jc w:val="center"/>
      </w:pPr>
      <w:r>
        <w:rPr>
          <w:b/>
        </w:rPr>
        <w:t>ASSUMPTION OF THE RISK AND WAIVER OF LIABILITY RELATING TO CORONAVIRUS/COVID-19</w:t>
      </w:r>
    </w:p>
    <w:p w14:paraId="6E55F885" w14:textId="77777777" w:rsidR="00D33F88" w:rsidRDefault="00D33F88" w:rsidP="00D33F88">
      <w:pPr>
        <w:jc w:val="center"/>
      </w:pPr>
      <w:r w:rsidRPr="00D33F88">
        <w:rPr>
          <w:highlight w:val="yellow"/>
          <w:u w:val="single" w:color="000000"/>
        </w:rPr>
        <w:t xml:space="preserve">This Form must be </w:t>
      </w:r>
      <w:proofErr w:type="gramStart"/>
      <w:r w:rsidRPr="00D33F88">
        <w:rPr>
          <w:highlight w:val="yellow"/>
          <w:u w:val="single" w:color="000000"/>
        </w:rPr>
        <w:t>completely filled</w:t>
      </w:r>
      <w:proofErr w:type="gramEnd"/>
      <w:r w:rsidRPr="00D33F88">
        <w:rPr>
          <w:highlight w:val="yellow"/>
          <w:u w:val="single" w:color="000000"/>
        </w:rPr>
        <w:t xml:space="preserve"> out by each attendee and participant, including children.</w:t>
      </w:r>
    </w:p>
    <w:p w14:paraId="732BFAD4" w14:textId="77777777" w:rsidR="00D33F88" w:rsidRDefault="00D33F88" w:rsidP="00D33F88">
      <w:pPr>
        <w:ind w:left="-5"/>
      </w:pPr>
      <w:r>
        <w:t>The novel Coronavirus (“COVID-19</w:t>
      </w:r>
      <w:proofErr w:type="gramStart"/>
      <w:r>
        <w:t>")has</w:t>
      </w:r>
      <w:proofErr w:type="gramEnd"/>
      <w:r>
        <w:t xml:space="preserve"> been declared a worldwide pandemic by the World Health Organization.  COVID-</w:t>
      </w:r>
      <w:proofErr w:type="gramStart"/>
      <w:r>
        <w:t>19  is</w:t>
      </w:r>
      <w:proofErr w:type="gramEnd"/>
      <w:r>
        <w:t xml:space="preserve">  extremely contagious  and is believed  to  spread  mainly from person-to-person contact. As a result, federal, state, and local governments and federal and state health agencies have recommended social distancing and have, in many locations, prohibited or limited the congregation of groups of people.  The North American Dog Agility Council, LLC, (hereinafter “NADAC”), has put in place preventative measures to reduce the spread of COVID-19; however, NADAC, cannot guarantee that you will not become infected with COVID-19. Further, attending and/or participating in a NADAC trial could increase your risk of contracting COVID-19.</w:t>
      </w:r>
    </w:p>
    <w:p w14:paraId="7942823C" w14:textId="77777777" w:rsidR="00D33F88" w:rsidRDefault="00D33F88" w:rsidP="00D33F88">
      <w:pPr>
        <w:ind w:left="-5"/>
      </w:pPr>
      <w:r>
        <w:t xml:space="preserve">By signing this document, I acknowledge the contagious nature of COVID-19 and voluntarily assume the risk that I may be exposed to or infected by COVID-19 </w:t>
      </w:r>
      <w:proofErr w:type="gramStart"/>
      <w:r>
        <w:t>as a result of</w:t>
      </w:r>
      <w:proofErr w:type="gramEnd"/>
      <w:r>
        <w:t xml:space="preserve"> attending and/or participating in a NADAC trial and that such exposure or infection may result in personal injury, illness, permanent disability, and death. I understand that the risk of becoming exposed to or infected by COVID-19 at a NADAC trial may result from the actions or inactions of myself or others.  I voluntarily agree to assume </w:t>
      </w:r>
      <w:proofErr w:type="gramStart"/>
      <w:r>
        <w:t>all of</w:t>
      </w:r>
      <w:proofErr w:type="gramEnd"/>
      <w:r>
        <w:t xml:space="preserve"> the foregoing risks and accept sole responsibility for my decision to attend and/or participate in a NADAC trial, and any personal injury, disability, illness, death, damage, loss, claim, liability, or expense of any kind, that I may experience or incur in connection with my participation in a NADAC trial.  </w:t>
      </w:r>
    </w:p>
    <w:p w14:paraId="0288AE68" w14:textId="3CE772F1" w:rsidR="00D33F88" w:rsidRDefault="00D33F88" w:rsidP="00D33F88">
      <w:pPr>
        <w:spacing w:after="305"/>
        <w:ind w:left="-5"/>
      </w:pPr>
      <w:r>
        <w:t xml:space="preserve">I hereby release, covenant not to sue, discharge, and hold harmless NADAC, its directors, officers, employees, agents, representatives, volunteers, members, successors, and assigns, local trial hosts, judges, and participants from </w:t>
      </w:r>
      <w:proofErr w:type="gramStart"/>
      <w:r>
        <w:t>any and all</w:t>
      </w:r>
      <w:proofErr w:type="gramEnd"/>
      <w:r>
        <w:t xml:space="preserve"> liabilities, claims, actions, damages, costs or expenses of any kind arising out of or relating to my attendance and/or participation in a NADAC trial. I</w:t>
      </w:r>
      <w:r w:rsidR="0085108F">
        <w:t xml:space="preserve"> </w:t>
      </w:r>
      <w:r>
        <w:t xml:space="preserve">understand and agree that this Assumption of Risk and Waiver of Liability Relating to Coronavirus/COVID19 covers any claims based on the action or inactions of myself, NADAC, its directors, officers, employees, agents, representatives, volunteers, members, successors, and assigns, local trial hosts, judges, and participants, regardless </w:t>
      </w:r>
      <w:proofErr w:type="gramStart"/>
      <w:r>
        <w:t>of  whether</w:t>
      </w:r>
      <w:proofErr w:type="gramEnd"/>
      <w:r>
        <w:t xml:space="preserve"> a COVID-19 infection occurs before, during, or after participation in any NADAC trial.</w:t>
      </w:r>
    </w:p>
    <w:p w14:paraId="509780AE" w14:textId="77777777" w:rsidR="00D33F88" w:rsidRDefault="00D33F88" w:rsidP="00D33F88">
      <w:pPr>
        <w:tabs>
          <w:tab w:val="right" w:pos="9363"/>
        </w:tabs>
        <w:spacing w:after="7"/>
        <w:ind w:left="-15"/>
      </w:pPr>
      <w:r>
        <w:t>Dated: ______________</w:t>
      </w:r>
      <w:r>
        <w:tab/>
        <w:t xml:space="preserve">__________________________________________ </w:t>
      </w:r>
    </w:p>
    <w:p w14:paraId="5F307631" w14:textId="77777777" w:rsidR="00D33F88" w:rsidRDefault="00D33F88" w:rsidP="00D33F88">
      <w:pPr>
        <w:spacing w:after="296" w:line="259" w:lineRule="auto"/>
        <w:ind w:left="195"/>
        <w:jc w:val="center"/>
      </w:pPr>
      <w:r>
        <w:t>Signature</w:t>
      </w:r>
    </w:p>
    <w:p w14:paraId="6133249E" w14:textId="77777777" w:rsidR="00D33F88" w:rsidRDefault="00D33F88" w:rsidP="00D33F88">
      <w:pPr>
        <w:tabs>
          <w:tab w:val="right" w:pos="9363"/>
        </w:tabs>
        <w:spacing w:after="26"/>
        <w:ind w:left="-15"/>
      </w:pPr>
      <w:r>
        <w:t>Minor Child Name: _________________</w:t>
      </w:r>
      <w:r>
        <w:tab/>
        <w:t xml:space="preserve">__________________________________________ </w:t>
      </w:r>
    </w:p>
    <w:p w14:paraId="0210B40B" w14:textId="77777777" w:rsidR="00D33F88" w:rsidRDefault="00D33F88" w:rsidP="00D33F88">
      <w:pPr>
        <w:tabs>
          <w:tab w:val="center" w:pos="1395"/>
          <w:tab w:val="center" w:pos="6350"/>
        </w:tabs>
      </w:pPr>
      <w:r>
        <w:tab/>
        <w:t>(</w:t>
      </w:r>
      <w:proofErr w:type="gramStart"/>
      <w:r>
        <w:t>if</w:t>
      </w:r>
      <w:proofErr w:type="gramEnd"/>
      <w:r>
        <w:t xml:space="preserve"> applicable)</w:t>
      </w:r>
      <w:r>
        <w:tab/>
        <w:t>Signature Parent/Guardian of Minor Child</w:t>
      </w:r>
    </w:p>
    <w:p w14:paraId="55D7BA06" w14:textId="77777777" w:rsidR="00D33F88" w:rsidRDefault="00D33F88" w:rsidP="00D33F88">
      <w:pPr>
        <w:spacing w:after="303"/>
        <w:ind w:left="-5"/>
      </w:pPr>
      <w:r>
        <w:t xml:space="preserve"> *If more than one child, a separate from must be completed for each child.</w:t>
      </w:r>
    </w:p>
    <w:p w14:paraId="50086294" w14:textId="77777777" w:rsidR="00D33F88" w:rsidRDefault="00D33F88" w:rsidP="00D33F88">
      <w:pPr>
        <w:tabs>
          <w:tab w:val="right" w:pos="9363"/>
        </w:tabs>
        <w:spacing w:after="7"/>
        <w:ind w:left="-15"/>
      </w:pPr>
      <w:r>
        <w:t>Accepted by Local Trial Host:</w:t>
      </w:r>
      <w:r>
        <w:tab/>
        <w:t>__________________________________________</w:t>
      </w:r>
    </w:p>
    <w:p w14:paraId="6CBAB5E8" w14:textId="77777777" w:rsidR="00D33F88" w:rsidRDefault="00D33F88" w:rsidP="00D33F88">
      <w:pPr>
        <w:ind w:left="4330"/>
      </w:pPr>
      <w:r>
        <w:t>Signature Local Trial Host Representative</w:t>
      </w:r>
    </w:p>
    <w:p w14:paraId="51E185EF" w14:textId="77777777" w:rsidR="00D33F88" w:rsidRDefault="00D33F88" w:rsidP="00D33F88">
      <w:pPr>
        <w:ind w:left="-5"/>
      </w:pPr>
      <w:r>
        <w:t>Accepted by NADAC, LLC upon execution.</w:t>
      </w:r>
    </w:p>
    <w:p w14:paraId="6DDECB1B" w14:textId="5C711EAD" w:rsidR="00FA1127" w:rsidRDefault="00FA1127" w:rsidP="00FA1127">
      <w:pPr>
        <w:jc w:val="both"/>
        <w:rPr>
          <w:b/>
          <w:bCs/>
          <w:sz w:val="24"/>
          <w:szCs w:val="24"/>
        </w:rPr>
      </w:pPr>
    </w:p>
    <w:p w14:paraId="7AB2B394" w14:textId="34A021B6" w:rsidR="002C1A51" w:rsidRDefault="002C1A51" w:rsidP="00FA1127">
      <w:pPr>
        <w:jc w:val="both"/>
        <w:rPr>
          <w:b/>
          <w:bCs/>
          <w:sz w:val="24"/>
          <w:szCs w:val="24"/>
        </w:rPr>
      </w:pPr>
    </w:p>
    <w:p w14:paraId="7E3A2126" w14:textId="1716AD70" w:rsidR="002C1A51" w:rsidRDefault="002C1A51" w:rsidP="00FA1127">
      <w:pPr>
        <w:jc w:val="both"/>
        <w:rPr>
          <w:b/>
          <w:bCs/>
          <w:sz w:val="24"/>
          <w:szCs w:val="24"/>
        </w:rPr>
      </w:pPr>
    </w:p>
    <w:p w14:paraId="5C085443" w14:textId="0EF01034" w:rsidR="002C1A51" w:rsidRDefault="002C1A51" w:rsidP="00FA1127">
      <w:pPr>
        <w:jc w:val="both"/>
        <w:rPr>
          <w:b/>
          <w:bCs/>
          <w:sz w:val="24"/>
          <w:szCs w:val="24"/>
        </w:rPr>
      </w:pPr>
    </w:p>
    <w:p w14:paraId="2AAA48E6" w14:textId="61BB6742" w:rsidR="00A4143E" w:rsidRDefault="00A4143E" w:rsidP="00FA1127">
      <w:pPr>
        <w:jc w:val="both"/>
        <w:rPr>
          <w:b/>
          <w:bCs/>
          <w:sz w:val="24"/>
          <w:szCs w:val="24"/>
        </w:rPr>
      </w:pPr>
    </w:p>
    <w:p w14:paraId="6D7548A8" w14:textId="477154A2" w:rsidR="00A4143E" w:rsidRDefault="00A4143E" w:rsidP="00FA1127">
      <w:pPr>
        <w:jc w:val="both"/>
        <w:rPr>
          <w:b/>
          <w:bCs/>
          <w:sz w:val="24"/>
          <w:szCs w:val="24"/>
        </w:rPr>
      </w:pPr>
    </w:p>
    <w:p w14:paraId="61C8B194" w14:textId="6B5155BA" w:rsidR="00A4143E" w:rsidRDefault="00A4143E" w:rsidP="00FA1127">
      <w:pPr>
        <w:jc w:val="both"/>
        <w:rPr>
          <w:b/>
          <w:bCs/>
          <w:sz w:val="24"/>
          <w:szCs w:val="24"/>
        </w:rPr>
      </w:pPr>
    </w:p>
    <w:p w14:paraId="2A52AE0B" w14:textId="40EB9E02" w:rsidR="00A4143E" w:rsidRDefault="00A4143E" w:rsidP="00FA1127">
      <w:pPr>
        <w:jc w:val="both"/>
        <w:rPr>
          <w:b/>
          <w:bCs/>
          <w:sz w:val="24"/>
          <w:szCs w:val="24"/>
        </w:rPr>
      </w:pPr>
    </w:p>
    <w:p w14:paraId="2A198D8B" w14:textId="3157C6AB" w:rsidR="00A4143E" w:rsidRDefault="00A4143E" w:rsidP="00FA1127">
      <w:pPr>
        <w:jc w:val="both"/>
        <w:rPr>
          <w:b/>
          <w:bCs/>
          <w:sz w:val="24"/>
          <w:szCs w:val="24"/>
        </w:rPr>
      </w:pPr>
    </w:p>
    <w:p w14:paraId="0F6D584E" w14:textId="70E15511" w:rsidR="00A4143E" w:rsidRDefault="00A4143E" w:rsidP="00FA1127">
      <w:pPr>
        <w:jc w:val="both"/>
        <w:rPr>
          <w:b/>
          <w:bCs/>
          <w:sz w:val="24"/>
          <w:szCs w:val="24"/>
        </w:rPr>
      </w:pPr>
    </w:p>
    <w:p w14:paraId="0F8957E0" w14:textId="22FCF907" w:rsidR="00A4143E" w:rsidRDefault="00A4143E" w:rsidP="00FA1127">
      <w:pPr>
        <w:jc w:val="both"/>
        <w:rPr>
          <w:b/>
          <w:bCs/>
          <w:sz w:val="24"/>
          <w:szCs w:val="24"/>
        </w:rPr>
      </w:pPr>
    </w:p>
    <w:p w14:paraId="5DEA546A" w14:textId="01B53C4E" w:rsidR="00A4143E" w:rsidRDefault="00A4143E" w:rsidP="00FA1127">
      <w:pPr>
        <w:jc w:val="both"/>
        <w:rPr>
          <w:b/>
          <w:bCs/>
          <w:sz w:val="24"/>
          <w:szCs w:val="24"/>
        </w:rPr>
      </w:pPr>
    </w:p>
    <w:p w14:paraId="20D72EFD" w14:textId="7A3271A8" w:rsidR="00A4143E" w:rsidRDefault="00A4143E" w:rsidP="00FA1127">
      <w:pPr>
        <w:jc w:val="both"/>
        <w:rPr>
          <w:b/>
          <w:bCs/>
          <w:sz w:val="24"/>
          <w:szCs w:val="24"/>
        </w:rPr>
      </w:pPr>
    </w:p>
    <w:p w14:paraId="7C3F3164" w14:textId="1F56B0CE" w:rsidR="00A4143E" w:rsidRDefault="00A4143E" w:rsidP="00FA1127">
      <w:pPr>
        <w:jc w:val="both"/>
        <w:rPr>
          <w:b/>
          <w:bCs/>
          <w:sz w:val="24"/>
          <w:szCs w:val="24"/>
        </w:rPr>
      </w:pPr>
    </w:p>
    <w:p w14:paraId="5BC9A2D4" w14:textId="6178909B" w:rsidR="00A4143E" w:rsidRDefault="00A4143E" w:rsidP="00FA1127">
      <w:pPr>
        <w:jc w:val="both"/>
        <w:rPr>
          <w:b/>
          <w:bCs/>
          <w:sz w:val="24"/>
          <w:szCs w:val="24"/>
        </w:rPr>
      </w:pPr>
    </w:p>
    <w:p w14:paraId="6950723B" w14:textId="77777777" w:rsidR="00A4143E" w:rsidRDefault="00A4143E" w:rsidP="00FA1127">
      <w:pPr>
        <w:jc w:val="both"/>
        <w:rPr>
          <w:b/>
          <w:bCs/>
          <w:sz w:val="24"/>
          <w:szCs w:val="24"/>
        </w:rPr>
      </w:pPr>
    </w:p>
    <w:p w14:paraId="624DDA66" w14:textId="524DA819" w:rsidR="00122322" w:rsidRPr="00122322" w:rsidRDefault="00122322" w:rsidP="006A424B">
      <w:pPr>
        <w:rPr>
          <w:bCs/>
        </w:rPr>
      </w:pPr>
      <w:r>
        <w:rPr>
          <w:b/>
        </w:rPr>
        <w:t xml:space="preserve">New Grounders Class: </w:t>
      </w:r>
      <w:r>
        <w:rPr>
          <w:bCs/>
        </w:rPr>
        <w:t xml:space="preserve">The new grounders class is a combination of hoopers and barrels.  For more </w:t>
      </w:r>
      <w:proofErr w:type="gramStart"/>
      <w:r>
        <w:rPr>
          <w:bCs/>
        </w:rPr>
        <w:t xml:space="preserve">info </w:t>
      </w:r>
      <w:r w:rsidR="00391322">
        <w:rPr>
          <w:bCs/>
        </w:rPr>
        <w:t xml:space="preserve"> and</w:t>
      </w:r>
      <w:proofErr w:type="gramEnd"/>
      <w:r w:rsidR="00391322">
        <w:rPr>
          <w:bCs/>
        </w:rPr>
        <w:t xml:space="preserve"> course examples </w:t>
      </w:r>
      <w:r>
        <w:rPr>
          <w:bCs/>
        </w:rPr>
        <w:t xml:space="preserve">go here:  </w:t>
      </w:r>
      <w:hyperlink r:id="rId10" w:history="1">
        <w:r w:rsidRPr="00122322">
          <w:rPr>
            <w:rStyle w:val="Hyperlink"/>
            <w:bCs/>
          </w:rPr>
          <w:t>https://www.nadac.com/grounders-info/</w:t>
        </w:r>
      </w:hyperlink>
    </w:p>
    <w:p w14:paraId="71B93906" w14:textId="77777777" w:rsidR="00122322" w:rsidRDefault="00122322" w:rsidP="006A424B">
      <w:pPr>
        <w:rPr>
          <w:b/>
        </w:rPr>
      </w:pPr>
    </w:p>
    <w:p w14:paraId="4EF037B8" w14:textId="0C26E1C9" w:rsidR="003E0A02" w:rsidRPr="00794477" w:rsidRDefault="006A424B" w:rsidP="003E0A02">
      <w:r w:rsidRPr="00BE07B5">
        <w:rPr>
          <w:b/>
        </w:rPr>
        <w:t>RVS</w:t>
      </w:r>
      <w:r>
        <w:t xml:space="preserve"> </w:t>
      </w:r>
      <w:r w:rsidR="003E0A02" w:rsidRPr="00A7088A">
        <w:rPr>
          <w:rFonts w:eastAsia="Times New Roman"/>
          <w:color w:val="000000"/>
        </w:rPr>
        <w:t xml:space="preserve">Onsite RV parking is allowed at this trial. Dry camping and tent camping is also </w:t>
      </w:r>
      <w:proofErr w:type="gramStart"/>
      <w:r w:rsidR="003E0A02" w:rsidRPr="00A7088A">
        <w:rPr>
          <w:rFonts w:eastAsia="Times New Roman"/>
          <w:color w:val="000000"/>
        </w:rPr>
        <w:t>allowed..</w:t>
      </w:r>
      <w:proofErr w:type="gramEnd"/>
      <w:r w:rsidR="003E0A02" w:rsidRPr="00A7088A">
        <w:rPr>
          <w:rFonts w:eastAsia="Times New Roman"/>
          <w:color w:val="000000"/>
        </w:rPr>
        <w:t xml:space="preserve"> Dry camping is $15 a night. Tent camping is $10 a night. There are showers available in the rest rooms. You may not arrive before 3:30 PM the night before the show starts. </w:t>
      </w:r>
      <w:r w:rsidR="00B50930">
        <w:rPr>
          <w:rFonts w:eastAsia="Times New Roman"/>
          <w:color w:val="000000"/>
        </w:rPr>
        <w:t xml:space="preserve"> RVs need to take their own trash. </w:t>
      </w:r>
      <w:r w:rsidR="003E0A02" w:rsidRPr="00A7088A">
        <w:rPr>
          <w:rFonts w:eastAsia="Times New Roman"/>
          <w:color w:val="000000"/>
        </w:rPr>
        <w:t xml:space="preserve">To reserve a spot, you must pre-pay. Please contact Lee </w:t>
      </w:r>
      <w:proofErr w:type="spellStart"/>
      <w:r w:rsidR="003E0A02" w:rsidRPr="00A7088A">
        <w:rPr>
          <w:rFonts w:eastAsia="Times New Roman"/>
          <w:color w:val="000000"/>
        </w:rPr>
        <w:t>Carr</w:t>
      </w:r>
      <w:proofErr w:type="spellEnd"/>
      <w:r w:rsidR="003E0A02" w:rsidRPr="00A7088A">
        <w:rPr>
          <w:rFonts w:eastAsia="Times New Roman"/>
          <w:color w:val="000000"/>
        </w:rPr>
        <w:t xml:space="preserve"> at </w:t>
      </w:r>
      <w:hyperlink r:id="rId11" w:history="1">
        <w:r w:rsidR="003E0A02" w:rsidRPr="00A7088A">
          <w:rPr>
            <w:rFonts w:eastAsia="Times New Roman"/>
            <w:color w:val="0000FF"/>
            <w:u w:val="single"/>
          </w:rPr>
          <w:t>fluple@hotmail.com</w:t>
        </w:r>
      </w:hyperlink>
      <w:r w:rsidR="003E0A02" w:rsidRPr="00A7088A">
        <w:rPr>
          <w:rFonts w:eastAsia="Times New Roman"/>
          <w:color w:val="000000"/>
        </w:rPr>
        <w:t>. Include the size of the RV, number of slides and length. </w:t>
      </w:r>
    </w:p>
    <w:p w14:paraId="5E57AED7" w14:textId="77777777" w:rsidR="003E0A02" w:rsidRDefault="003E0A02" w:rsidP="006A424B">
      <w:pPr>
        <w:spacing w:after="120"/>
        <w:jc w:val="both"/>
        <w:rPr>
          <w:b/>
          <w:bCs/>
        </w:rPr>
      </w:pPr>
    </w:p>
    <w:p w14:paraId="39213F16" w14:textId="2586B993" w:rsidR="006A424B" w:rsidRDefault="006A424B" w:rsidP="006A424B">
      <w:pPr>
        <w:spacing w:after="120"/>
        <w:jc w:val="both"/>
      </w:pPr>
      <w:r>
        <w:rPr>
          <w:b/>
          <w:bCs/>
        </w:rPr>
        <w:t xml:space="preserve">HOTELS: </w:t>
      </w:r>
      <w:r>
        <w:t>(All are between 10 and 13 miles/15-20 minutes from the trial site)</w:t>
      </w:r>
    </w:p>
    <w:p w14:paraId="4B7E0589" w14:textId="77777777" w:rsidR="006A424B" w:rsidRDefault="006A424B" w:rsidP="006A424B">
      <w:pPr>
        <w:spacing w:after="120"/>
        <w:jc w:val="both"/>
      </w:pPr>
      <w:r w:rsidRPr="001B0D6F">
        <w:rPr>
          <w:rStyle w:val="fn"/>
          <w:bCs/>
          <w:kern w:val="36"/>
        </w:rPr>
        <w:t>Aloft Arundel Mills</w:t>
      </w:r>
      <w:r>
        <w:rPr>
          <w:rStyle w:val="fn"/>
          <w:bCs/>
          <w:kern w:val="36"/>
        </w:rPr>
        <w:t>,</w:t>
      </w:r>
      <w:r w:rsidRPr="00A74F70">
        <w:rPr>
          <w:rStyle w:val="fn"/>
          <w:b/>
          <w:bCs/>
          <w:kern w:val="36"/>
        </w:rPr>
        <w:t xml:space="preserve"> </w:t>
      </w:r>
      <w:r>
        <w:t xml:space="preserve">7520 Teague Road, Hanover MD </w:t>
      </w:r>
      <w:r>
        <w:tab/>
      </w:r>
      <w:r>
        <w:tab/>
      </w:r>
      <w:r>
        <w:tab/>
      </w:r>
      <w:r w:rsidRPr="00A74F70">
        <w:t>443-577-0077</w:t>
      </w:r>
    </w:p>
    <w:p w14:paraId="3CA72ABE" w14:textId="77777777" w:rsidR="006A424B" w:rsidRDefault="006A424B" w:rsidP="006A424B">
      <w:pPr>
        <w:tabs>
          <w:tab w:val="left" w:pos="0"/>
          <w:tab w:val="left" w:pos="2160"/>
          <w:tab w:val="left" w:pos="2880"/>
          <w:tab w:val="left" w:pos="3600"/>
        </w:tabs>
        <w:spacing w:after="120"/>
        <w:ind w:left="-500" w:firstLine="500"/>
        <w:jc w:val="both"/>
      </w:pPr>
      <w:r>
        <w:t xml:space="preserve">Red Roof Inn BW Parkway, 7306 Parkway Drive, Hanover, MD </w:t>
      </w:r>
      <w:r>
        <w:tab/>
      </w:r>
      <w:r>
        <w:tab/>
        <w:t>410-712-4070</w:t>
      </w:r>
    </w:p>
    <w:p w14:paraId="741F89EC" w14:textId="77777777" w:rsidR="006A424B" w:rsidRDefault="006A424B" w:rsidP="006A424B">
      <w:pPr>
        <w:tabs>
          <w:tab w:val="left" w:pos="720"/>
          <w:tab w:val="left" w:pos="1440"/>
          <w:tab w:val="left" w:pos="2160"/>
          <w:tab w:val="left" w:pos="2880"/>
          <w:tab w:val="left" w:pos="3600"/>
        </w:tabs>
        <w:spacing w:after="120"/>
        <w:ind w:left="-500" w:firstLine="500"/>
        <w:jc w:val="both"/>
      </w:pPr>
      <w:r>
        <w:t xml:space="preserve">Comfort Inn Airport, 6921 B&amp;A Blvd., Linthicum, MD </w:t>
      </w:r>
      <w:r>
        <w:tab/>
      </w:r>
      <w:r>
        <w:tab/>
      </w:r>
      <w:r>
        <w:tab/>
        <w:t>410-789-9100</w:t>
      </w:r>
    </w:p>
    <w:p w14:paraId="78FB06D6" w14:textId="77777777" w:rsidR="006A424B" w:rsidRDefault="006A424B" w:rsidP="006A424B">
      <w:pPr>
        <w:tabs>
          <w:tab w:val="left" w:pos="720"/>
          <w:tab w:val="left" w:pos="1440"/>
          <w:tab w:val="left" w:pos="2160"/>
          <w:tab w:val="left" w:pos="2880"/>
          <w:tab w:val="left" w:pos="3600"/>
        </w:tabs>
        <w:spacing w:after="120"/>
        <w:ind w:left="-500" w:firstLine="500"/>
        <w:jc w:val="both"/>
      </w:pPr>
      <w:r>
        <w:t xml:space="preserve">Holiday Inn Airport, 6921 Elkridge Landing Road, Linthicum, MD </w:t>
      </w:r>
      <w:r>
        <w:tab/>
        <w:t>410-859-8400</w:t>
      </w:r>
    </w:p>
    <w:p w14:paraId="5142335B" w14:textId="77777777" w:rsidR="006A424B" w:rsidRDefault="006A424B" w:rsidP="006A424B">
      <w:pPr>
        <w:tabs>
          <w:tab w:val="left" w:pos="720"/>
          <w:tab w:val="left" w:pos="1440"/>
          <w:tab w:val="left" w:pos="2160"/>
          <w:tab w:val="left" w:pos="2880"/>
          <w:tab w:val="left" w:pos="3600"/>
        </w:tabs>
        <w:spacing w:after="120"/>
        <w:ind w:left="-500" w:firstLine="500"/>
        <w:jc w:val="both"/>
      </w:pPr>
      <w:r>
        <w:t xml:space="preserve">Red Roof Inn Airport, 827 Elkridge Landing Road, Linthicum, MD </w:t>
      </w:r>
      <w:r>
        <w:tab/>
        <w:t>410-850-7600</w:t>
      </w:r>
    </w:p>
    <w:p w14:paraId="73B90E62" w14:textId="77777777" w:rsidR="006A424B" w:rsidRDefault="006A424B" w:rsidP="006A424B">
      <w:pPr>
        <w:tabs>
          <w:tab w:val="left" w:pos="1440"/>
          <w:tab w:val="left" w:pos="3240"/>
        </w:tabs>
        <w:spacing w:after="120"/>
        <w:ind w:left="-500" w:firstLine="500"/>
        <w:jc w:val="both"/>
      </w:pPr>
      <w:r>
        <w:t>KOA</w:t>
      </w:r>
      <w:r>
        <w:tab/>
      </w:r>
      <w:r>
        <w:tab/>
        <w:t xml:space="preserve"> </w:t>
      </w:r>
      <w:r>
        <w:tab/>
      </w:r>
      <w:r>
        <w:tab/>
      </w:r>
      <w:r>
        <w:tab/>
      </w:r>
      <w:r>
        <w:tab/>
      </w:r>
      <w:r>
        <w:tab/>
        <w:t xml:space="preserve"> </w:t>
      </w:r>
      <w:r>
        <w:tab/>
        <w:t>410-923-2771</w:t>
      </w:r>
    </w:p>
    <w:p w14:paraId="1D69CE20" w14:textId="77777777" w:rsidR="006A424B" w:rsidRPr="00540AA9" w:rsidRDefault="006A424B" w:rsidP="006A424B">
      <w:pPr>
        <w:tabs>
          <w:tab w:val="left" w:pos="1440"/>
          <w:tab w:val="left" w:pos="3240"/>
        </w:tabs>
        <w:spacing w:after="120"/>
        <w:jc w:val="both"/>
        <w:rPr>
          <w:b/>
          <w:bCs/>
        </w:rPr>
      </w:pPr>
      <w:r>
        <w:rPr>
          <w:b/>
          <w:bCs/>
        </w:rPr>
        <w:t xml:space="preserve">DIRECTIONS TO FACILITY: 470 Ski Lane, Millersville, Maryland, 21108 </w:t>
      </w:r>
      <w:r>
        <w:t>From the North: Take I-97 South off the Baltimore Beltway. Exit New Cut Road. Turn right at the end of the ramp. Follow approximately1.5 mile to fork in road. Bear left onto Gambrills Rd. Go approx 2 miles to flashing red traffic light and turn left onto Dicus Mill Rd. Turn right at the second street, Ski Lane</w:t>
      </w:r>
      <w:r>
        <w:rPr>
          <w:b/>
          <w:bCs/>
        </w:rPr>
        <w:t xml:space="preserve">. </w:t>
      </w:r>
      <w:r>
        <w:rPr>
          <w:bCs/>
        </w:rPr>
        <w:t xml:space="preserve">After 3 houses, the main road turns left and the driveway to 470 continues straight ahead. Follow the signs to the far back of the property. </w:t>
      </w:r>
    </w:p>
    <w:p w14:paraId="0734A311" w14:textId="77777777" w:rsidR="006A424B" w:rsidRDefault="006A424B" w:rsidP="006A424B">
      <w:pPr>
        <w:spacing w:after="120"/>
        <w:jc w:val="both"/>
        <w:rPr>
          <w:bCs/>
        </w:rPr>
      </w:pPr>
      <w:r>
        <w:t xml:space="preserve">From the South: Take either I-97 North or Rte 3 north to Rte 32 west. Exit Burns Crossing Road. At the end of a long </w:t>
      </w:r>
      <w:proofErr w:type="gramStart"/>
      <w:r>
        <w:t>ramp;</w:t>
      </w:r>
      <w:proofErr w:type="gramEnd"/>
      <w:r>
        <w:t xml:space="preserve"> turn right at the traffic light onto Burns Crossing. Take the first immediate street on the right, Dicus Mill. Go approx two miles to stop sign and flashing yellow light, continue straight and follow the directions above to Ski Lane.</w:t>
      </w:r>
    </w:p>
    <w:p w14:paraId="09607010" w14:textId="649381EB" w:rsidR="006A424B" w:rsidRDefault="006A424B" w:rsidP="006A424B">
      <w:pPr>
        <w:spacing w:after="120"/>
        <w:jc w:val="both"/>
      </w:pPr>
      <w:r>
        <w:t xml:space="preserve">From the West: Take Rte 32 east to Burns Crossing Road. Turn right at end of ramp. Right at first traffic light, then left at next light onto Burns Crossing. Turn right onto first immediate street, Dicus </w:t>
      </w:r>
      <w:proofErr w:type="gramStart"/>
      <w:r>
        <w:t>Mill</w:t>
      </w:r>
      <w:proofErr w:type="gramEnd"/>
      <w:r>
        <w:t xml:space="preserve"> and follow directions </w:t>
      </w:r>
      <w:r w:rsidRPr="00DC5955">
        <w:t>above.</w:t>
      </w:r>
    </w:p>
    <w:p w14:paraId="3EAAB66C" w14:textId="77777777" w:rsidR="006464EF" w:rsidRPr="003C35AB" w:rsidRDefault="006464EF" w:rsidP="006464EF">
      <w:pPr>
        <w:rPr>
          <w:rFonts w:asciiTheme="minorHAnsi" w:hAnsiTheme="minorHAnsi" w:cstheme="minorHAnsi"/>
          <w:sz w:val="24"/>
          <w:szCs w:val="24"/>
        </w:rPr>
      </w:pPr>
    </w:p>
    <w:p w14:paraId="362528B9" w14:textId="77777777" w:rsidR="006464EF" w:rsidRPr="00E80622" w:rsidRDefault="006464EF" w:rsidP="006464EF">
      <w:pPr>
        <w:rPr>
          <w:rStyle w:val="Hyperlink"/>
          <w:rFonts w:asciiTheme="minorHAnsi" w:hAnsiTheme="minorHAnsi" w:cstheme="minorHAnsi"/>
          <w:sz w:val="24"/>
          <w:szCs w:val="24"/>
        </w:rPr>
      </w:pPr>
      <w:r w:rsidRPr="00E80622">
        <w:rPr>
          <w:rFonts w:asciiTheme="minorHAnsi" w:hAnsiTheme="minorHAnsi" w:cstheme="minorHAnsi"/>
          <w:b/>
          <w:sz w:val="24"/>
          <w:szCs w:val="24"/>
        </w:rPr>
        <w:t xml:space="preserve">SEMINARS/ONLINE DOG </w:t>
      </w:r>
      <w:proofErr w:type="gramStart"/>
      <w:r w:rsidRPr="00E80622">
        <w:rPr>
          <w:rFonts w:asciiTheme="minorHAnsi" w:hAnsiTheme="minorHAnsi" w:cstheme="minorHAnsi"/>
          <w:b/>
          <w:sz w:val="24"/>
          <w:szCs w:val="24"/>
        </w:rPr>
        <w:t>TRAINING</w:t>
      </w:r>
      <w:r w:rsidRPr="00E80622">
        <w:rPr>
          <w:rFonts w:asciiTheme="minorHAnsi" w:hAnsiTheme="minorHAnsi" w:cstheme="minorHAnsi"/>
          <w:sz w:val="24"/>
          <w:szCs w:val="24"/>
        </w:rPr>
        <w:t>:.</w:t>
      </w:r>
      <w:proofErr w:type="gramEnd"/>
      <w:r w:rsidRPr="00E80622">
        <w:rPr>
          <w:rFonts w:asciiTheme="minorHAnsi" w:hAnsiTheme="minorHAnsi" w:cstheme="minorHAnsi"/>
          <w:sz w:val="24"/>
          <w:szCs w:val="24"/>
        </w:rPr>
        <w:t xml:space="preserve"> Lisa offers agility and conditioning seminars and online dog training and video coaching.  I have moved to the Springfield IL area so please let me know if you are interested in bringing me in for workshop or seminar!  For more info go to </w:t>
      </w:r>
      <w:hyperlink r:id="rId12" w:history="1">
        <w:r w:rsidRPr="00E80622">
          <w:rPr>
            <w:rStyle w:val="Hyperlink"/>
            <w:rFonts w:asciiTheme="minorHAnsi" w:hAnsiTheme="minorHAnsi" w:cstheme="minorHAnsi"/>
            <w:sz w:val="24"/>
            <w:szCs w:val="24"/>
          </w:rPr>
          <w:t>www.inthezoneagility.com</w:t>
        </w:r>
      </w:hyperlink>
    </w:p>
    <w:p w14:paraId="4A9812BB" w14:textId="77777777" w:rsidR="006464EF" w:rsidRPr="008F3CC8" w:rsidRDefault="006464EF" w:rsidP="006464EF">
      <w:pPr>
        <w:rPr>
          <w:rFonts w:asciiTheme="minorHAnsi" w:hAnsiTheme="minorHAnsi" w:cstheme="minorHAnsi"/>
          <w:sz w:val="24"/>
          <w:szCs w:val="24"/>
        </w:rPr>
      </w:pPr>
      <w:r w:rsidRPr="00E80622">
        <w:rPr>
          <w:rStyle w:val="Hyperlink"/>
          <w:rFonts w:asciiTheme="minorHAnsi" w:hAnsiTheme="minorHAnsi" w:cstheme="minorHAnsi"/>
          <w:sz w:val="24"/>
          <w:szCs w:val="24"/>
        </w:rPr>
        <w:t xml:space="preserve">Checkout my online classes:  </w:t>
      </w:r>
      <w:hyperlink r:id="rId13" w:history="1">
        <w:r w:rsidRPr="00E80622">
          <w:rPr>
            <w:rStyle w:val="Hyperlink"/>
            <w:rFonts w:asciiTheme="minorHAnsi" w:hAnsiTheme="minorHAnsi" w:cstheme="minorHAnsi"/>
            <w:sz w:val="24"/>
            <w:szCs w:val="24"/>
          </w:rPr>
          <w:t>http://inthezoneagility.homestead.com/Onlinehome.html</w:t>
        </w:r>
      </w:hyperlink>
      <w:r w:rsidRPr="00E80622">
        <w:rPr>
          <w:rStyle w:val="Hyperlink"/>
          <w:rFonts w:asciiTheme="minorHAnsi" w:hAnsiTheme="minorHAnsi" w:cstheme="minorHAnsi"/>
          <w:sz w:val="24"/>
          <w:szCs w:val="24"/>
        </w:rPr>
        <w:t xml:space="preserve"> </w:t>
      </w:r>
    </w:p>
    <w:p w14:paraId="47135B63" w14:textId="77777777" w:rsidR="006464EF" w:rsidRPr="00E80622" w:rsidRDefault="006464EF" w:rsidP="006464EF">
      <w:pPr>
        <w:rPr>
          <w:rFonts w:asciiTheme="minorHAnsi" w:hAnsiTheme="minorHAnsi" w:cstheme="minorHAnsi"/>
          <w:color w:val="0000FF"/>
          <w:sz w:val="24"/>
          <w:szCs w:val="24"/>
          <w:u w:val="single"/>
        </w:rPr>
      </w:pPr>
      <w:r w:rsidRPr="00E80622">
        <w:rPr>
          <w:rFonts w:asciiTheme="minorHAnsi" w:hAnsiTheme="minorHAnsi" w:cstheme="minorHAnsi"/>
          <w:b/>
          <w:sz w:val="24"/>
          <w:szCs w:val="24"/>
        </w:rPr>
        <w:t xml:space="preserve">SUBSCRIBE to In The </w:t>
      </w:r>
      <w:proofErr w:type="gramStart"/>
      <w:r w:rsidRPr="00E80622">
        <w:rPr>
          <w:rFonts w:asciiTheme="minorHAnsi" w:hAnsiTheme="minorHAnsi" w:cstheme="minorHAnsi"/>
          <w:b/>
          <w:sz w:val="24"/>
          <w:szCs w:val="24"/>
        </w:rPr>
        <w:t>Zone  NEWSLETTER</w:t>
      </w:r>
      <w:proofErr w:type="gramEnd"/>
      <w:r w:rsidRPr="00E80622">
        <w:rPr>
          <w:rFonts w:asciiTheme="minorHAnsi" w:hAnsiTheme="minorHAnsi" w:cstheme="minorHAnsi"/>
          <w:b/>
          <w:sz w:val="24"/>
          <w:szCs w:val="24"/>
        </w:rPr>
        <w:t xml:space="preserve">   </w:t>
      </w:r>
      <w:hyperlink r:id="rId14" w:history="1">
        <w:r w:rsidRPr="00E80622">
          <w:rPr>
            <w:rStyle w:val="Hyperlink"/>
            <w:rFonts w:asciiTheme="minorHAnsi" w:hAnsiTheme="minorHAnsi" w:cstheme="minorHAnsi"/>
            <w:b/>
            <w:sz w:val="24"/>
            <w:szCs w:val="24"/>
          </w:rPr>
          <w:t>http://eepurl.com/dNZpcM</w:t>
        </w:r>
      </w:hyperlink>
    </w:p>
    <w:p w14:paraId="4CA5BB6F" w14:textId="77777777" w:rsidR="006464EF" w:rsidRPr="003C35AB" w:rsidRDefault="006464EF" w:rsidP="006464EF">
      <w:pPr>
        <w:rPr>
          <w:rFonts w:asciiTheme="minorHAnsi" w:hAnsiTheme="minorHAnsi" w:cstheme="minorHAnsi"/>
          <w:b/>
          <w:sz w:val="24"/>
          <w:szCs w:val="24"/>
        </w:rPr>
      </w:pPr>
      <w:r w:rsidRPr="00E80622">
        <w:rPr>
          <w:rFonts w:asciiTheme="minorHAnsi" w:hAnsiTheme="minorHAnsi" w:cstheme="minorHAnsi"/>
          <w:b/>
          <w:sz w:val="24"/>
          <w:szCs w:val="24"/>
        </w:rPr>
        <w:t xml:space="preserve">JOIN IN THE ZONE AGILITY FACEBOOK GROUP   </w:t>
      </w:r>
      <w:r w:rsidRPr="00E80622">
        <w:rPr>
          <w:rFonts w:asciiTheme="minorHAnsi" w:hAnsiTheme="minorHAnsi" w:cstheme="minorHAnsi"/>
          <w:sz w:val="24"/>
          <w:szCs w:val="24"/>
        </w:rPr>
        <w:t xml:space="preserve">for training tips and videos, </w:t>
      </w:r>
      <w:proofErr w:type="gramStart"/>
      <w:r w:rsidRPr="00E80622">
        <w:rPr>
          <w:rFonts w:asciiTheme="minorHAnsi" w:hAnsiTheme="minorHAnsi" w:cstheme="minorHAnsi"/>
          <w:sz w:val="24"/>
          <w:szCs w:val="24"/>
        </w:rPr>
        <w:t>trial</w:t>
      </w:r>
      <w:proofErr w:type="gramEnd"/>
      <w:r w:rsidRPr="00E80622">
        <w:rPr>
          <w:rFonts w:asciiTheme="minorHAnsi" w:hAnsiTheme="minorHAnsi" w:cstheme="minorHAnsi"/>
          <w:sz w:val="24"/>
          <w:szCs w:val="24"/>
        </w:rPr>
        <w:t xml:space="preserve"> and seminar info </w:t>
      </w:r>
      <w:hyperlink r:id="rId15" w:history="1">
        <w:r w:rsidRPr="00E80622">
          <w:rPr>
            <w:rStyle w:val="Hyperlink"/>
            <w:rFonts w:asciiTheme="minorHAnsi" w:hAnsiTheme="minorHAnsi" w:cstheme="minorHAnsi"/>
            <w:b/>
            <w:sz w:val="24"/>
            <w:szCs w:val="24"/>
          </w:rPr>
          <w:t>www.facebook.com/groups/IntheZoneAgility/</w:t>
        </w:r>
      </w:hyperlink>
    </w:p>
    <w:p w14:paraId="796A4369" w14:textId="77777777" w:rsidR="006464EF" w:rsidRDefault="006464EF" w:rsidP="006464EF">
      <w:pPr>
        <w:rPr>
          <w:rFonts w:asciiTheme="minorHAnsi" w:hAnsiTheme="minorHAnsi" w:cstheme="minorHAnsi"/>
          <w:b/>
          <w:bCs/>
          <w:sz w:val="24"/>
          <w:szCs w:val="24"/>
        </w:rPr>
      </w:pPr>
    </w:p>
    <w:p w14:paraId="2F003724" w14:textId="2DDFF665" w:rsidR="006464EF" w:rsidRPr="003C35AB" w:rsidRDefault="006464EF" w:rsidP="006464EF">
      <w:pPr>
        <w:rPr>
          <w:rFonts w:asciiTheme="minorHAnsi" w:hAnsiTheme="minorHAnsi" w:cstheme="minorHAnsi"/>
          <w:b/>
          <w:bCs/>
          <w:sz w:val="24"/>
          <w:szCs w:val="24"/>
        </w:rPr>
      </w:pPr>
      <w:r w:rsidRPr="003C35AB">
        <w:rPr>
          <w:rFonts w:asciiTheme="minorHAnsi" w:hAnsiTheme="minorHAnsi" w:cstheme="minorHAnsi"/>
          <w:b/>
          <w:bCs/>
          <w:sz w:val="24"/>
          <w:szCs w:val="24"/>
        </w:rPr>
        <w:t>COVID requirements:</w:t>
      </w:r>
      <w:r w:rsidR="009C6FDC">
        <w:rPr>
          <w:rFonts w:asciiTheme="minorHAnsi" w:hAnsiTheme="minorHAnsi" w:cstheme="minorHAnsi"/>
          <w:b/>
          <w:bCs/>
          <w:sz w:val="24"/>
          <w:szCs w:val="24"/>
        </w:rPr>
        <w:t xml:space="preserve">   NOT SURE WHAT WILL HAPPEN BY THE </w:t>
      </w:r>
      <w:proofErr w:type="gramStart"/>
      <w:r w:rsidR="009C6FDC">
        <w:rPr>
          <w:rFonts w:asciiTheme="minorHAnsi" w:hAnsiTheme="minorHAnsi" w:cstheme="minorHAnsi"/>
          <w:b/>
          <w:bCs/>
          <w:sz w:val="24"/>
          <w:szCs w:val="24"/>
        </w:rPr>
        <w:t>TIME  OF</w:t>
      </w:r>
      <w:proofErr w:type="gramEnd"/>
      <w:r w:rsidR="009C6FDC">
        <w:rPr>
          <w:rFonts w:asciiTheme="minorHAnsi" w:hAnsiTheme="minorHAnsi" w:cstheme="minorHAnsi"/>
          <w:b/>
          <w:bCs/>
          <w:sz w:val="24"/>
          <w:szCs w:val="24"/>
        </w:rPr>
        <w:t xml:space="preserve"> THE TRIAL.   </w:t>
      </w:r>
    </w:p>
    <w:p w14:paraId="0C239F27" w14:textId="77777777" w:rsidR="008F20FD" w:rsidRPr="00CE05E3" w:rsidRDefault="008F20FD" w:rsidP="006464EF">
      <w:pPr>
        <w:rPr>
          <w:rFonts w:asciiTheme="minorHAnsi" w:hAnsiTheme="minorHAnsi" w:cstheme="minorHAnsi"/>
          <w:sz w:val="24"/>
          <w:szCs w:val="24"/>
        </w:rPr>
      </w:pPr>
    </w:p>
    <w:p w14:paraId="4D3A798F" w14:textId="76CA026F" w:rsidR="006464EF" w:rsidRDefault="006464EF" w:rsidP="006464EF">
      <w:pPr>
        <w:rPr>
          <w:rFonts w:asciiTheme="minorHAnsi" w:hAnsiTheme="minorHAnsi" w:cstheme="minorHAnsi"/>
          <w:color w:val="000000"/>
          <w:sz w:val="24"/>
          <w:szCs w:val="24"/>
        </w:rPr>
      </w:pPr>
      <w:r w:rsidRPr="003C35AB">
        <w:rPr>
          <w:rFonts w:asciiTheme="minorHAnsi" w:hAnsiTheme="minorHAnsi" w:cstheme="minorHAnsi"/>
          <w:color w:val="000000"/>
          <w:sz w:val="24"/>
          <w:szCs w:val="24"/>
        </w:rPr>
        <w:t xml:space="preserve">Leash Running:  We are allowed to keep our leashes on person.  It can be wrapped around your waist or shoulder -just not your neck.  You can also put leash in your pocket.   As a club, we are required to have a leash runner if you do not want to do this. </w:t>
      </w:r>
    </w:p>
    <w:p w14:paraId="28B36C89" w14:textId="77777777" w:rsidR="008F20FD" w:rsidRPr="003C35AB" w:rsidRDefault="008F20FD" w:rsidP="006464EF">
      <w:pPr>
        <w:rPr>
          <w:rFonts w:asciiTheme="minorHAnsi" w:hAnsiTheme="minorHAnsi" w:cstheme="minorHAnsi"/>
          <w:color w:val="000000"/>
          <w:sz w:val="24"/>
          <w:szCs w:val="24"/>
        </w:rPr>
      </w:pPr>
    </w:p>
    <w:p w14:paraId="5756336C" w14:textId="0657899B" w:rsidR="006464EF" w:rsidRDefault="006464EF" w:rsidP="006464EF">
      <w:pPr>
        <w:rPr>
          <w:rFonts w:asciiTheme="minorHAnsi" w:hAnsiTheme="minorHAnsi" w:cstheme="minorHAnsi"/>
          <w:color w:val="000000"/>
          <w:sz w:val="24"/>
          <w:szCs w:val="24"/>
        </w:rPr>
      </w:pPr>
      <w:r w:rsidRPr="003C35AB">
        <w:rPr>
          <w:rFonts w:asciiTheme="minorHAnsi" w:hAnsiTheme="minorHAnsi" w:cstheme="minorHAnsi"/>
          <w:color w:val="000000"/>
          <w:sz w:val="24"/>
          <w:szCs w:val="24"/>
        </w:rPr>
        <w:t xml:space="preserve">We will have a VERY brief "in person" </w:t>
      </w:r>
      <w:proofErr w:type="gramStart"/>
      <w:r w:rsidRPr="003C35AB">
        <w:rPr>
          <w:rFonts w:asciiTheme="minorHAnsi" w:hAnsiTheme="minorHAnsi" w:cstheme="minorHAnsi"/>
          <w:color w:val="000000"/>
          <w:sz w:val="24"/>
          <w:szCs w:val="24"/>
        </w:rPr>
        <w:t>briefing  to</w:t>
      </w:r>
      <w:proofErr w:type="gramEnd"/>
      <w:r w:rsidRPr="003C35AB">
        <w:rPr>
          <w:rFonts w:asciiTheme="minorHAnsi" w:hAnsiTheme="minorHAnsi" w:cstheme="minorHAnsi"/>
          <w:color w:val="000000"/>
          <w:sz w:val="24"/>
          <w:szCs w:val="24"/>
        </w:rPr>
        <w:t xml:space="preserve"> address any last minute changes.  But please limit your questions to only what is </w:t>
      </w:r>
      <w:proofErr w:type="gramStart"/>
      <w:r w:rsidRPr="003C35AB">
        <w:rPr>
          <w:rFonts w:asciiTheme="minorHAnsi" w:hAnsiTheme="minorHAnsi" w:cstheme="minorHAnsi"/>
          <w:color w:val="000000"/>
          <w:sz w:val="24"/>
          <w:szCs w:val="24"/>
        </w:rPr>
        <w:t>absolutely necessary</w:t>
      </w:r>
      <w:proofErr w:type="gramEnd"/>
      <w:r w:rsidRPr="003C35AB">
        <w:rPr>
          <w:rFonts w:asciiTheme="minorHAnsi" w:hAnsiTheme="minorHAnsi" w:cstheme="minorHAnsi"/>
          <w:color w:val="000000"/>
          <w:sz w:val="24"/>
          <w:szCs w:val="24"/>
        </w:rPr>
        <w:t xml:space="preserve">.  Please stay at least 6 feet (if not more) away from anyone else.   Briefing notes will be send via email before the trial. </w:t>
      </w:r>
    </w:p>
    <w:p w14:paraId="30018982" w14:textId="77777777" w:rsidR="008F20FD" w:rsidRPr="003C35AB" w:rsidRDefault="008F20FD" w:rsidP="006464EF">
      <w:pPr>
        <w:jc w:val="both"/>
        <w:rPr>
          <w:rFonts w:asciiTheme="minorHAnsi" w:hAnsiTheme="minorHAnsi" w:cstheme="minorHAnsi"/>
          <w:bCs/>
          <w:sz w:val="24"/>
          <w:szCs w:val="24"/>
        </w:rPr>
      </w:pPr>
    </w:p>
    <w:p w14:paraId="735E9BBE" w14:textId="77777777" w:rsidR="00B62F74" w:rsidRPr="00A620C7" w:rsidRDefault="00B62F74" w:rsidP="00FD3041">
      <w:pPr>
        <w:jc w:val="center"/>
        <w:rPr>
          <w:b/>
          <w:bCs/>
          <w:sz w:val="28"/>
          <w:szCs w:val="28"/>
        </w:rPr>
      </w:pPr>
    </w:p>
    <w:sectPr w:rsidR="00B62F74" w:rsidRPr="00A620C7" w:rsidSect="00A414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Schmit">
    <w15:presenceInfo w15:providerId="Windows Live" w15:userId="821f79679bcf59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ocumentProtection w:edit="trackedChanges" w:enforcement="1"/>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79"/>
    <w:rsid w:val="0000692E"/>
    <w:rsid w:val="00040344"/>
    <w:rsid w:val="00081B54"/>
    <w:rsid w:val="00091933"/>
    <w:rsid w:val="000C220E"/>
    <w:rsid w:val="001016FF"/>
    <w:rsid w:val="00110557"/>
    <w:rsid w:val="00122322"/>
    <w:rsid w:val="00144A73"/>
    <w:rsid w:val="001932BE"/>
    <w:rsid w:val="00195DF5"/>
    <w:rsid w:val="001A3809"/>
    <w:rsid w:val="001C650C"/>
    <w:rsid w:val="001D00C7"/>
    <w:rsid w:val="001D4776"/>
    <w:rsid w:val="001E6A6C"/>
    <w:rsid w:val="00247E6E"/>
    <w:rsid w:val="00265479"/>
    <w:rsid w:val="002C1A51"/>
    <w:rsid w:val="002C7148"/>
    <w:rsid w:val="002D0BC6"/>
    <w:rsid w:val="002D0CF5"/>
    <w:rsid w:val="002D6440"/>
    <w:rsid w:val="002F0BDF"/>
    <w:rsid w:val="002F617C"/>
    <w:rsid w:val="00361406"/>
    <w:rsid w:val="00391322"/>
    <w:rsid w:val="00393477"/>
    <w:rsid w:val="003E0A02"/>
    <w:rsid w:val="004B1CBE"/>
    <w:rsid w:val="004D41BF"/>
    <w:rsid w:val="00501A04"/>
    <w:rsid w:val="00506791"/>
    <w:rsid w:val="00527C6C"/>
    <w:rsid w:val="0057197F"/>
    <w:rsid w:val="00586850"/>
    <w:rsid w:val="00613635"/>
    <w:rsid w:val="006464EF"/>
    <w:rsid w:val="006931FD"/>
    <w:rsid w:val="006A424B"/>
    <w:rsid w:val="006C4BDA"/>
    <w:rsid w:val="006C56CB"/>
    <w:rsid w:val="007204FC"/>
    <w:rsid w:val="007505CC"/>
    <w:rsid w:val="00792F44"/>
    <w:rsid w:val="007933E6"/>
    <w:rsid w:val="00794477"/>
    <w:rsid w:val="007B005A"/>
    <w:rsid w:val="007B1A7B"/>
    <w:rsid w:val="007C0519"/>
    <w:rsid w:val="00821ED3"/>
    <w:rsid w:val="0084427E"/>
    <w:rsid w:val="0085108F"/>
    <w:rsid w:val="0085609A"/>
    <w:rsid w:val="00862972"/>
    <w:rsid w:val="008A0FCE"/>
    <w:rsid w:val="008B1BE3"/>
    <w:rsid w:val="008F20FD"/>
    <w:rsid w:val="0092260F"/>
    <w:rsid w:val="009276B7"/>
    <w:rsid w:val="0094218F"/>
    <w:rsid w:val="00945935"/>
    <w:rsid w:val="0095541A"/>
    <w:rsid w:val="00992EF3"/>
    <w:rsid w:val="009C0DA0"/>
    <w:rsid w:val="009C6FDC"/>
    <w:rsid w:val="009D679B"/>
    <w:rsid w:val="009E501E"/>
    <w:rsid w:val="00A159B9"/>
    <w:rsid w:val="00A21C49"/>
    <w:rsid w:val="00A4143E"/>
    <w:rsid w:val="00A620C7"/>
    <w:rsid w:val="00AB08A1"/>
    <w:rsid w:val="00AB746E"/>
    <w:rsid w:val="00AD341B"/>
    <w:rsid w:val="00B50930"/>
    <w:rsid w:val="00B625AA"/>
    <w:rsid w:val="00B62F74"/>
    <w:rsid w:val="00BD4DF3"/>
    <w:rsid w:val="00BE1799"/>
    <w:rsid w:val="00C026D5"/>
    <w:rsid w:val="00C232CA"/>
    <w:rsid w:val="00C70890"/>
    <w:rsid w:val="00CB75F9"/>
    <w:rsid w:val="00CD571B"/>
    <w:rsid w:val="00D02109"/>
    <w:rsid w:val="00D269D2"/>
    <w:rsid w:val="00D33F88"/>
    <w:rsid w:val="00D64EEF"/>
    <w:rsid w:val="00D87789"/>
    <w:rsid w:val="00DB5370"/>
    <w:rsid w:val="00E32D72"/>
    <w:rsid w:val="00E33CB7"/>
    <w:rsid w:val="00E359C6"/>
    <w:rsid w:val="00E463D0"/>
    <w:rsid w:val="00E55144"/>
    <w:rsid w:val="00E950D7"/>
    <w:rsid w:val="00EE6252"/>
    <w:rsid w:val="00F00534"/>
    <w:rsid w:val="00F05D15"/>
    <w:rsid w:val="00F27773"/>
    <w:rsid w:val="00F448B4"/>
    <w:rsid w:val="00F82149"/>
    <w:rsid w:val="00F962C8"/>
    <w:rsid w:val="00FA1127"/>
    <w:rsid w:val="00FA65CB"/>
    <w:rsid w:val="00FC3060"/>
    <w:rsid w:val="00FC7C95"/>
    <w:rsid w:val="00FD3041"/>
    <w:rsid w:val="00FF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B0CDB"/>
  <w15:docId w15:val="{5CB765D8-4755-4ABF-B64A-1211A27C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370"/>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character" w:styleId="UnresolvedMention">
    <w:name w:val="Unresolved Mention"/>
    <w:uiPriority w:val="99"/>
    <w:semiHidden/>
    <w:unhideWhenUsed/>
    <w:rsid w:val="00AB746E"/>
    <w:rPr>
      <w:color w:val="605E5C"/>
      <w:shd w:val="clear" w:color="auto" w:fill="E1DFDD"/>
    </w:rPr>
  </w:style>
  <w:style w:type="paragraph" w:styleId="NormalWeb">
    <w:name w:val="Normal (Web)"/>
    <w:basedOn w:val="Normal"/>
    <w:uiPriority w:val="99"/>
    <w:semiHidden/>
    <w:unhideWhenUsed/>
    <w:rsid w:val="00D33F8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D33F88"/>
  </w:style>
  <w:style w:type="character" w:styleId="FollowedHyperlink">
    <w:name w:val="FollowedHyperlink"/>
    <w:basedOn w:val="DefaultParagraphFont"/>
    <w:uiPriority w:val="99"/>
    <w:semiHidden/>
    <w:unhideWhenUsed/>
    <w:rsid w:val="0085108F"/>
    <w:rPr>
      <w:color w:val="800080" w:themeColor="followedHyperlink"/>
      <w:u w:val="single"/>
    </w:rPr>
  </w:style>
  <w:style w:type="paragraph" w:styleId="BalloonText">
    <w:name w:val="Balloon Text"/>
    <w:basedOn w:val="Normal"/>
    <w:link w:val="BalloonTextChar"/>
    <w:uiPriority w:val="99"/>
    <w:semiHidden/>
    <w:unhideWhenUsed/>
    <w:rsid w:val="00A21C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1C49"/>
    <w:rPr>
      <w:rFonts w:ascii="Times New Roman" w:hAnsi="Times New Roman"/>
      <w:sz w:val="18"/>
      <w:szCs w:val="18"/>
    </w:rPr>
  </w:style>
  <w:style w:type="character" w:customStyle="1" w:styleId="fn">
    <w:name w:val="fn"/>
    <w:basedOn w:val="DefaultParagraphFont"/>
    <w:rsid w:val="006A424B"/>
  </w:style>
  <w:style w:type="paragraph" w:styleId="Revision">
    <w:name w:val="Revision"/>
    <w:hidden/>
    <w:uiPriority w:val="99"/>
    <w:semiHidden/>
    <w:rsid w:val="00794477"/>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66383">
      <w:bodyDiv w:val="1"/>
      <w:marLeft w:val="0"/>
      <w:marRight w:val="0"/>
      <w:marTop w:val="0"/>
      <w:marBottom w:val="0"/>
      <w:divBdr>
        <w:top w:val="none" w:sz="0" w:space="0" w:color="auto"/>
        <w:left w:val="none" w:sz="0" w:space="0" w:color="auto"/>
        <w:bottom w:val="none" w:sz="0" w:space="0" w:color="auto"/>
        <w:right w:val="none" w:sz="0" w:space="0" w:color="auto"/>
      </w:divBdr>
      <w:divsChild>
        <w:div w:id="1434012082">
          <w:marLeft w:val="0"/>
          <w:marRight w:val="0"/>
          <w:marTop w:val="0"/>
          <w:marBottom w:val="0"/>
          <w:divBdr>
            <w:top w:val="none" w:sz="0" w:space="0" w:color="auto"/>
            <w:left w:val="none" w:sz="0" w:space="0" w:color="auto"/>
            <w:bottom w:val="none" w:sz="0" w:space="0" w:color="auto"/>
            <w:right w:val="none" w:sz="0" w:space="0" w:color="auto"/>
          </w:divBdr>
          <w:divsChild>
            <w:div w:id="844367381">
              <w:marLeft w:val="0"/>
              <w:marRight w:val="0"/>
              <w:marTop w:val="0"/>
              <w:marBottom w:val="0"/>
              <w:divBdr>
                <w:top w:val="none" w:sz="0" w:space="0" w:color="auto"/>
                <w:left w:val="none" w:sz="0" w:space="0" w:color="auto"/>
                <w:bottom w:val="none" w:sz="0" w:space="0" w:color="auto"/>
                <w:right w:val="none" w:sz="0" w:space="0" w:color="auto"/>
              </w:divBdr>
              <w:divsChild>
                <w:div w:id="1975133604">
                  <w:marLeft w:val="0"/>
                  <w:marRight w:val="0"/>
                  <w:marTop w:val="0"/>
                  <w:marBottom w:val="0"/>
                  <w:divBdr>
                    <w:top w:val="none" w:sz="0" w:space="0" w:color="auto"/>
                    <w:left w:val="none" w:sz="0" w:space="0" w:color="auto"/>
                    <w:bottom w:val="none" w:sz="0" w:space="0" w:color="auto"/>
                    <w:right w:val="none" w:sz="0" w:space="0" w:color="auto"/>
                  </w:divBdr>
                  <w:divsChild>
                    <w:div w:id="1131679149">
                      <w:marLeft w:val="0"/>
                      <w:marRight w:val="0"/>
                      <w:marTop w:val="0"/>
                      <w:marBottom w:val="0"/>
                      <w:divBdr>
                        <w:top w:val="none" w:sz="0" w:space="0" w:color="auto"/>
                        <w:left w:val="none" w:sz="0" w:space="0" w:color="auto"/>
                        <w:bottom w:val="none" w:sz="0" w:space="0" w:color="auto"/>
                        <w:right w:val="none" w:sz="0" w:space="0" w:color="auto"/>
                      </w:divBdr>
                    </w:div>
                    <w:div w:id="537200667">
                      <w:marLeft w:val="0"/>
                      <w:marRight w:val="0"/>
                      <w:marTop w:val="0"/>
                      <w:marBottom w:val="0"/>
                      <w:divBdr>
                        <w:top w:val="none" w:sz="0" w:space="0" w:color="auto"/>
                        <w:left w:val="none" w:sz="0" w:space="0" w:color="auto"/>
                        <w:bottom w:val="none" w:sz="0" w:space="0" w:color="auto"/>
                        <w:right w:val="none" w:sz="0" w:space="0" w:color="auto"/>
                      </w:divBdr>
                    </w:div>
                  </w:divsChild>
                </w:div>
                <w:div w:id="873809516">
                  <w:marLeft w:val="0"/>
                  <w:marRight w:val="0"/>
                  <w:marTop w:val="0"/>
                  <w:marBottom w:val="0"/>
                  <w:divBdr>
                    <w:top w:val="none" w:sz="0" w:space="0" w:color="auto"/>
                    <w:left w:val="none" w:sz="0" w:space="0" w:color="auto"/>
                    <w:bottom w:val="none" w:sz="0" w:space="0" w:color="auto"/>
                    <w:right w:val="none" w:sz="0" w:space="0" w:color="auto"/>
                  </w:divBdr>
                  <w:divsChild>
                    <w:div w:id="6279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 w:id="163108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dac.com" TargetMode="External"/><Relationship Id="rId13" Type="http://schemas.openxmlformats.org/officeDocument/2006/relationships/hyperlink" Target="http://inthezoneagility.homestead.com/Onlinehom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dac.com/WPsite/wp-content/uploads/2021/06/Permanent-Height-Card-form-6.4.21.pdf" TargetMode="External"/><Relationship Id="rId12" Type="http://schemas.openxmlformats.org/officeDocument/2006/relationships/hyperlink" Target="http://www.inthezoneagility.com"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fluple@hotmail.com" TargetMode="External"/><Relationship Id="rId5" Type="http://schemas.openxmlformats.org/officeDocument/2006/relationships/image" Target="media/image1.jpg"/><Relationship Id="rId15" Type="http://schemas.openxmlformats.org/officeDocument/2006/relationships/hyperlink" Target="http://www.facebook.com/groups/IntheZoneAgility/" TargetMode="External"/><Relationship Id="rId10" Type="http://schemas.openxmlformats.org/officeDocument/2006/relationships/hyperlink" Target="https://www.nadac.com/grounders-info/" TargetMode="External"/><Relationship Id="rId4" Type="http://schemas.openxmlformats.org/officeDocument/2006/relationships/webSettings" Target="webSettings.xml"/><Relationship Id="rId9" Type="http://schemas.openxmlformats.org/officeDocument/2006/relationships/hyperlink" Target="https://www.nadac.com/register-your-dog/" TargetMode="External"/><Relationship Id="rId14" Type="http://schemas.openxmlformats.org/officeDocument/2006/relationships/hyperlink" Target="http://eepurl.com/dNZp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2936</Words>
  <Characters>16737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Lisa Schmit</cp:lastModifiedBy>
  <cp:revision>7</cp:revision>
  <cp:lastPrinted>2022-01-01T17:09:00Z</cp:lastPrinted>
  <dcterms:created xsi:type="dcterms:W3CDTF">2022-01-01T17:01:00Z</dcterms:created>
  <dcterms:modified xsi:type="dcterms:W3CDTF">2022-01-04T13:23:00Z</dcterms:modified>
</cp:coreProperties>
</file>